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53433" w14:textId="77777777" w:rsidR="000A0413" w:rsidRDefault="000A0413"/>
    <w:p w14:paraId="5F5085F5" w14:textId="77777777" w:rsidR="000406A3" w:rsidRPr="009C0E4C" w:rsidRDefault="002130FF" w:rsidP="000406A3">
      <w:pPr>
        <w:rPr>
          <w:rStyle w:val="Headlines3"/>
          <w:b/>
          <w:bCs/>
          <w:sz w:val="40"/>
          <w:szCs w:val="40"/>
        </w:rPr>
      </w:pPr>
      <w:r>
        <w:rPr>
          <w:noProof/>
          <w:lang w:eastAsia="en-GB"/>
        </w:rPr>
        <mc:AlternateContent>
          <mc:Choice Requires="wps">
            <w:drawing>
              <wp:anchor distT="0" distB="0" distL="114300" distR="114300" simplePos="0" relativeHeight="251659264" behindDoc="0" locked="0" layoutInCell="1" allowOverlap="1" wp14:anchorId="6E8E24FB" wp14:editId="5E2D96EF">
                <wp:simplePos x="0" y="0"/>
                <wp:positionH relativeFrom="margin">
                  <wp:posOffset>0</wp:posOffset>
                </wp:positionH>
                <wp:positionV relativeFrom="paragraph">
                  <wp:posOffset>135255</wp:posOffset>
                </wp:positionV>
                <wp:extent cx="6074410" cy="1132840"/>
                <wp:effectExtent l="0" t="0" r="2540" b="1016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3868" w14:textId="77777777" w:rsidR="000406A3" w:rsidRPr="004D6986" w:rsidRDefault="00495FC1" w:rsidP="004D6986">
                            <w:pPr>
                              <w:pStyle w:val="Titel"/>
                              <w:rPr>
                                <w:rStyle w:val="Headlines3"/>
                                <w:w w:val="100"/>
                                <w:sz w:val="52"/>
                                <w:szCs w:val="52"/>
                              </w:rPr>
                            </w:pPr>
                            <w:r w:rsidRPr="004D6986">
                              <w:rPr>
                                <w:rStyle w:val="Headlines3"/>
                                <w:w w:val="100"/>
                                <w:sz w:val="52"/>
                                <w:szCs w:val="52"/>
                              </w:rPr>
                              <w:t>For applicants</w:t>
                            </w:r>
                          </w:p>
                          <w:p w14:paraId="26E5E059" w14:textId="77777777" w:rsidR="000406A3" w:rsidRPr="002130FF" w:rsidRDefault="000406A3" w:rsidP="002130FF">
                            <w:pPr>
                              <w:pStyle w:val="Titel"/>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E24FB" id="_x0000_t202" coordsize="21600,21600" o:spt="202" path="m,l,21600r21600,l21600,xe">
                <v:stroke joinstyle="miter"/>
                <v:path gradientshapeok="t" o:connecttype="rect"/>
              </v:shapetype>
              <v:shape id="Textfeld 7" o:spid="_x0000_s1026" type="#_x0000_t202" style="position:absolute;left:0;text-align:left;margin-left:0;margin-top:10.65pt;width:478.3pt;height:8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" filled="f" stroked="f">
                <v:textbox inset="0,0,0,0">
                  <w:txbxContent>
                    <w:p w14:paraId="70A93868" w14:textId="77777777" w:rsidR="000406A3" w:rsidRPr="004D6986" w:rsidRDefault="00495FC1" w:rsidP="004D6986">
                      <w:pPr>
                        <w:pStyle w:val="Titel"/>
                        <w:rPr>
                          <w:rStyle w:val="Headlines3"/>
                          <w:w w:val="100"/>
                          <w:sz w:val="52"/>
                          <w:szCs w:val="52"/>
                        </w:rPr>
                      </w:pPr>
                      <w:r w:rsidRPr="004D6986">
                        <w:rPr>
                          <w:rStyle w:val="Headlines3"/>
                          <w:w w:val="100"/>
                          <w:sz w:val="52"/>
                          <w:szCs w:val="52"/>
                        </w:rPr>
                        <w:t>For applicants</w:t>
                      </w:r>
                    </w:p>
                    <w:p w14:paraId="26E5E059" w14:textId="77777777" w:rsidR="000406A3" w:rsidRPr="002130FF" w:rsidRDefault="000406A3" w:rsidP="002130FF">
                      <w:pPr>
                        <w:pStyle w:val="Titel"/>
                      </w:pPr>
                    </w:p>
                  </w:txbxContent>
                </v:textbox>
                <w10:wrap anchorx="margin"/>
              </v:shape>
            </w:pict>
          </mc:Fallback>
        </mc:AlternateContent>
      </w:r>
    </w:p>
    <w:p w14:paraId="2F2FE464" w14:textId="77777777" w:rsidR="000406A3" w:rsidRPr="009C0E4C" w:rsidRDefault="000406A3" w:rsidP="000406A3">
      <w:pPr>
        <w:rPr>
          <w:rStyle w:val="Headlines3"/>
          <w:b/>
          <w:bCs/>
          <w:sz w:val="40"/>
          <w:szCs w:val="40"/>
        </w:rPr>
      </w:pPr>
    </w:p>
    <w:p w14:paraId="5B59A8BE" w14:textId="77777777" w:rsidR="000406A3" w:rsidRPr="009C0E4C" w:rsidRDefault="00954491" w:rsidP="000406A3">
      <w:pPr>
        <w:rPr>
          <w:rStyle w:val="Headlines3"/>
          <w:b/>
          <w:bCs/>
          <w:sz w:val="40"/>
          <w:szCs w:val="40"/>
        </w:rPr>
      </w:pPr>
      <w:r>
        <w:rPr>
          <w:noProof/>
          <w:lang w:eastAsia="en-GB"/>
        </w:rPr>
        <mc:AlternateContent>
          <mc:Choice Requires="wps">
            <w:drawing>
              <wp:anchor distT="0" distB="0" distL="114300" distR="114300" simplePos="0" relativeHeight="251661312" behindDoc="0" locked="0" layoutInCell="1" allowOverlap="1" wp14:anchorId="16044271" wp14:editId="3C75A6F1">
                <wp:simplePos x="0" y="0"/>
                <wp:positionH relativeFrom="column">
                  <wp:posOffset>6985</wp:posOffset>
                </wp:positionH>
                <wp:positionV relativeFrom="paragraph">
                  <wp:posOffset>59690</wp:posOffset>
                </wp:positionV>
                <wp:extent cx="6074410" cy="0"/>
                <wp:effectExtent l="0" t="0" r="21590" b="19050"/>
                <wp:wrapNone/>
                <wp:docPr id="14" name="Gerade Verbindung 14"/>
                <wp:cNvGraphicFramePr/>
                <a:graphic xmlns:a="http://schemas.openxmlformats.org/drawingml/2006/main">
                  <a:graphicData uri="http://schemas.microsoft.com/office/word/2010/wordprocessingShape">
                    <wps:wsp>
                      <wps:cNvCnPr/>
                      <wps:spPr>
                        <a:xfrm>
                          <a:off x="0" y="0"/>
                          <a:ext cx="6074410" cy="0"/>
                        </a:xfrm>
                        <a:prstGeom prst="line">
                          <a:avLst/>
                        </a:prstGeom>
                        <a:ln w="63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74E14" id="Gerade Verbindung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4.7pt" to="478.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" strokecolor="#d0ddc8 [1303]" strokeweight=".5pt">
                <v:stroke joinstyle="miter"/>
              </v:line>
            </w:pict>
          </mc:Fallback>
        </mc:AlternateContent>
      </w:r>
    </w:p>
    <w:p w14:paraId="19AB67C1" w14:textId="77777777" w:rsidR="00495FC1" w:rsidRDefault="00495FC1" w:rsidP="00495FC1">
      <w:pPr>
        <w:pStyle w:val="berschrift2"/>
        <w:rPr>
          <w:rStyle w:val="Headlines3"/>
          <w:w w:val="100"/>
          <w:sz w:val="40"/>
          <w:szCs w:val="40"/>
        </w:rPr>
      </w:pPr>
      <w:r w:rsidRPr="00337A2C">
        <w:rPr>
          <w:rStyle w:val="Headlines3"/>
          <w:rFonts w:ascii="Cambria Math" w:hAnsi="Cambria Math" w:cs="Cambria Math"/>
          <w:w w:val="100"/>
          <w:sz w:val="40"/>
          <w:szCs w:val="40"/>
        </w:rPr>
        <w:t>↳</w:t>
      </w:r>
      <w:r w:rsidRPr="00337A2C">
        <w:rPr>
          <w:rStyle w:val="Headlines3"/>
          <w:w w:val="100"/>
          <w:sz w:val="40"/>
          <w:szCs w:val="40"/>
        </w:rPr>
        <w:t xml:space="preserve"> </w:t>
      </w:r>
      <w:proofErr w:type="gramStart"/>
      <w:r w:rsidRPr="00495FC1">
        <w:rPr>
          <w:rStyle w:val="Headlines3"/>
          <w:w w:val="100"/>
          <w:sz w:val="40"/>
          <w:szCs w:val="40"/>
        </w:rPr>
        <w:t>What</w:t>
      </w:r>
      <w:proofErr w:type="gramEnd"/>
      <w:r w:rsidRPr="00495FC1">
        <w:rPr>
          <w:rStyle w:val="Headlines3"/>
          <w:w w:val="100"/>
          <w:sz w:val="40"/>
          <w:szCs w:val="40"/>
        </w:rPr>
        <w:t xml:space="preserve"> will be funded?</w:t>
      </w:r>
    </w:p>
    <w:p w14:paraId="5FB80BB6" w14:textId="71DFDD14" w:rsidR="00495FC1" w:rsidRDefault="00495FC1" w:rsidP="00495FC1">
      <w:pPr>
        <w:pStyle w:val="berschrift3"/>
      </w:pPr>
      <w:r>
        <w:t>Programme priorities</w:t>
      </w:r>
    </w:p>
    <w:p w14:paraId="6D7D1162" w14:textId="258CD970" w:rsidR="00F15F01" w:rsidRDefault="00F15F01" w:rsidP="00F15F01">
      <w:r>
        <w:t xml:space="preserve">In 2021-2027, the </w:t>
      </w:r>
      <w:proofErr w:type="spellStart"/>
      <w:r>
        <w:t>Interreg</w:t>
      </w:r>
      <w:proofErr w:type="spellEnd"/>
      <w:r>
        <w:t xml:space="preserve"> Alpine Space programme co-finances projects contributing to four main objectives or priorities. Each priority </w:t>
      </w:r>
      <w:proofErr w:type="gramStart"/>
      <w:r>
        <w:t>can be declined</w:t>
      </w:r>
      <w:proofErr w:type="gramEnd"/>
      <w:r>
        <w:t xml:space="preserve"> in specific objectives, which define the direction in which we want to develop the Alpine region.</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7"/>
        <w:gridCol w:w="2407"/>
        <w:gridCol w:w="2407"/>
        <w:gridCol w:w="2408"/>
      </w:tblGrid>
      <w:tr w:rsidR="007F7C8C" w14:paraId="3D9C5617" w14:textId="77777777" w:rsidTr="00FC49A4">
        <w:tc>
          <w:tcPr>
            <w:tcW w:w="2407" w:type="dxa"/>
          </w:tcPr>
          <w:p w14:paraId="5F4B54F4" w14:textId="77777777" w:rsidR="007F7C8C" w:rsidRPr="005E6D11" w:rsidRDefault="007F7C8C" w:rsidP="00FC49A4">
            <w:pPr>
              <w:spacing w:after="120" w:line="312" w:lineRule="auto"/>
              <w:jc w:val="left"/>
              <w:rPr>
                <w:color w:val="429C69"/>
                <w:sz w:val="32"/>
                <w:szCs w:val="32"/>
              </w:rPr>
            </w:pPr>
            <w:r w:rsidRPr="005E6D11">
              <w:rPr>
                <w:color w:val="429C69"/>
                <w:sz w:val="32"/>
                <w:szCs w:val="32"/>
              </w:rPr>
              <w:t>Priority 1</w:t>
            </w:r>
          </w:p>
        </w:tc>
        <w:tc>
          <w:tcPr>
            <w:tcW w:w="2407" w:type="dxa"/>
          </w:tcPr>
          <w:p w14:paraId="6806F226" w14:textId="77777777" w:rsidR="007F7C8C" w:rsidRPr="005E6D11" w:rsidRDefault="007F7C8C" w:rsidP="00FC49A4">
            <w:pPr>
              <w:spacing w:after="120" w:line="312" w:lineRule="auto"/>
              <w:jc w:val="left"/>
              <w:rPr>
                <w:color w:val="8AB53F"/>
                <w:sz w:val="32"/>
                <w:szCs w:val="32"/>
              </w:rPr>
            </w:pPr>
            <w:r w:rsidRPr="005E6D11">
              <w:rPr>
                <w:color w:val="8AB53F"/>
                <w:sz w:val="32"/>
                <w:szCs w:val="32"/>
              </w:rPr>
              <w:t>Priority 2</w:t>
            </w:r>
          </w:p>
        </w:tc>
        <w:tc>
          <w:tcPr>
            <w:tcW w:w="2407" w:type="dxa"/>
          </w:tcPr>
          <w:p w14:paraId="6D849004" w14:textId="77777777" w:rsidR="007F7C8C" w:rsidRPr="005E6D11" w:rsidRDefault="007F7C8C" w:rsidP="00FC49A4">
            <w:pPr>
              <w:spacing w:after="120" w:line="312" w:lineRule="auto"/>
              <w:jc w:val="left"/>
              <w:rPr>
                <w:color w:val="9DCC8F"/>
                <w:sz w:val="32"/>
                <w:szCs w:val="32"/>
              </w:rPr>
            </w:pPr>
            <w:r w:rsidRPr="005E6D11">
              <w:rPr>
                <w:color w:val="9DCC8F"/>
                <w:sz w:val="32"/>
                <w:szCs w:val="32"/>
              </w:rPr>
              <w:t>Priority 3</w:t>
            </w:r>
          </w:p>
        </w:tc>
        <w:tc>
          <w:tcPr>
            <w:tcW w:w="2408" w:type="dxa"/>
          </w:tcPr>
          <w:p w14:paraId="1195DF18" w14:textId="77777777" w:rsidR="007F7C8C" w:rsidRPr="005E6D11" w:rsidRDefault="007F7C8C" w:rsidP="00FC49A4">
            <w:pPr>
              <w:spacing w:after="120" w:line="312" w:lineRule="auto"/>
              <w:jc w:val="left"/>
              <w:rPr>
                <w:color w:val="9FCCE3"/>
                <w:sz w:val="32"/>
                <w:szCs w:val="32"/>
              </w:rPr>
            </w:pPr>
            <w:r w:rsidRPr="005E6D11">
              <w:rPr>
                <w:color w:val="9FCCE3"/>
                <w:sz w:val="32"/>
                <w:szCs w:val="32"/>
              </w:rPr>
              <w:t>Priority 4</w:t>
            </w:r>
          </w:p>
        </w:tc>
      </w:tr>
      <w:tr w:rsidR="007F7C8C" w:rsidRPr="003636FA" w14:paraId="3BF609C3" w14:textId="77777777" w:rsidTr="00FC49A4">
        <w:tc>
          <w:tcPr>
            <w:tcW w:w="2407" w:type="dxa"/>
          </w:tcPr>
          <w:p w14:paraId="319F76F0" w14:textId="77777777" w:rsidR="007F7C8C" w:rsidRPr="00F2293D" w:rsidRDefault="007F7C8C" w:rsidP="00FC49A4">
            <w:pPr>
              <w:spacing w:after="120" w:line="312" w:lineRule="auto"/>
              <w:jc w:val="left"/>
              <w:rPr>
                <w:sz w:val="24"/>
                <w:szCs w:val="24"/>
              </w:rPr>
            </w:pPr>
            <w:r w:rsidRPr="00F2293D">
              <w:rPr>
                <w:sz w:val="24"/>
                <w:szCs w:val="24"/>
              </w:rPr>
              <w:t>Climate resilient and green Alpine region</w:t>
            </w:r>
          </w:p>
        </w:tc>
        <w:tc>
          <w:tcPr>
            <w:tcW w:w="2407" w:type="dxa"/>
          </w:tcPr>
          <w:p w14:paraId="4DA2B312" w14:textId="77777777" w:rsidR="007F7C8C" w:rsidRPr="00F2293D" w:rsidRDefault="007F7C8C" w:rsidP="00FC49A4">
            <w:pPr>
              <w:spacing w:after="120" w:line="312" w:lineRule="auto"/>
              <w:jc w:val="left"/>
              <w:rPr>
                <w:sz w:val="24"/>
                <w:szCs w:val="24"/>
              </w:rPr>
            </w:pPr>
            <w:r w:rsidRPr="00F2293D">
              <w:rPr>
                <w:sz w:val="24"/>
                <w:szCs w:val="24"/>
              </w:rPr>
              <w:t>Carbon neutral and resource sensitive Alpine region</w:t>
            </w:r>
          </w:p>
        </w:tc>
        <w:tc>
          <w:tcPr>
            <w:tcW w:w="2407" w:type="dxa"/>
          </w:tcPr>
          <w:p w14:paraId="75BCAA3A" w14:textId="77777777" w:rsidR="007F7C8C" w:rsidRPr="00F2293D" w:rsidRDefault="007F7C8C" w:rsidP="00FC49A4">
            <w:pPr>
              <w:spacing w:after="120" w:line="312" w:lineRule="auto"/>
              <w:jc w:val="left"/>
              <w:rPr>
                <w:sz w:val="24"/>
                <w:szCs w:val="24"/>
              </w:rPr>
            </w:pPr>
            <w:r w:rsidRPr="00F2293D">
              <w:rPr>
                <w:sz w:val="24"/>
                <w:szCs w:val="24"/>
              </w:rPr>
              <w:t>Innovation and digitalisation supporting a green Alpine region</w:t>
            </w:r>
          </w:p>
        </w:tc>
        <w:tc>
          <w:tcPr>
            <w:tcW w:w="2408" w:type="dxa"/>
          </w:tcPr>
          <w:p w14:paraId="61DB7A77" w14:textId="77777777" w:rsidR="007F7C8C" w:rsidRPr="00F2293D" w:rsidRDefault="007F7C8C" w:rsidP="00FC49A4">
            <w:pPr>
              <w:spacing w:after="120" w:line="312" w:lineRule="auto"/>
              <w:jc w:val="left"/>
              <w:rPr>
                <w:sz w:val="24"/>
                <w:szCs w:val="24"/>
              </w:rPr>
            </w:pPr>
            <w:r w:rsidRPr="00F2293D">
              <w:rPr>
                <w:sz w:val="24"/>
                <w:szCs w:val="24"/>
              </w:rPr>
              <w:t>Cooperatively managed and developed Alpine region</w:t>
            </w:r>
          </w:p>
        </w:tc>
      </w:tr>
      <w:tr w:rsidR="00F15F01" w:rsidRPr="003636FA" w14:paraId="23767BE5" w14:textId="77777777" w:rsidTr="00FC49A4">
        <w:tc>
          <w:tcPr>
            <w:tcW w:w="2407" w:type="dxa"/>
          </w:tcPr>
          <w:p w14:paraId="68E15235" w14:textId="77777777" w:rsidR="00F15F01" w:rsidRPr="00F2293D" w:rsidRDefault="00F15F01" w:rsidP="00FC49A4">
            <w:pPr>
              <w:spacing w:after="120" w:line="312" w:lineRule="auto"/>
              <w:jc w:val="left"/>
            </w:pPr>
            <w:r w:rsidRPr="00F2293D">
              <w:t>SO “Promoting climate change adaptation and disaster risk prevention, and resilience, taking into account eco-system based approaches”</w:t>
            </w:r>
          </w:p>
        </w:tc>
        <w:tc>
          <w:tcPr>
            <w:tcW w:w="2407" w:type="dxa"/>
          </w:tcPr>
          <w:p w14:paraId="271BA953" w14:textId="77777777" w:rsidR="00F15F01" w:rsidRPr="00F2293D" w:rsidRDefault="00F15F01" w:rsidP="00FC49A4">
            <w:pPr>
              <w:spacing w:after="120" w:line="312" w:lineRule="auto"/>
              <w:jc w:val="left"/>
            </w:pPr>
            <w:r w:rsidRPr="00F2293D">
              <w:t>SO “Promoting energy efficiency and reducing greenhouse gas emissions”</w:t>
            </w:r>
          </w:p>
        </w:tc>
        <w:tc>
          <w:tcPr>
            <w:tcW w:w="2407" w:type="dxa"/>
          </w:tcPr>
          <w:p w14:paraId="6B3BA878" w14:textId="77777777" w:rsidR="00F15F01" w:rsidRPr="00F2293D" w:rsidRDefault="00F15F01" w:rsidP="00FC49A4">
            <w:pPr>
              <w:spacing w:after="120" w:line="312" w:lineRule="auto"/>
              <w:jc w:val="left"/>
            </w:pPr>
            <w:r w:rsidRPr="00F2293D">
              <w:t>SO “Developing and enhancing research and innovation capacities and the uptake of advanced technologies”</w:t>
            </w:r>
          </w:p>
        </w:tc>
        <w:tc>
          <w:tcPr>
            <w:tcW w:w="2408" w:type="dxa"/>
            <w:vMerge w:val="restart"/>
          </w:tcPr>
          <w:p w14:paraId="6ABB0332" w14:textId="77777777" w:rsidR="00F15F01" w:rsidRPr="00F2293D" w:rsidRDefault="00F15F01" w:rsidP="00FC49A4">
            <w:pPr>
              <w:spacing w:after="120" w:line="312" w:lineRule="auto"/>
              <w:jc w:val="left"/>
            </w:pPr>
            <w:r w:rsidRPr="00F2293D">
              <w:t>Action “Enhance institutional capacity of public authorities and stakeholders to implement macro-regional strategies and sea-basin strategies, as well as other territorial strategies</w:t>
            </w:r>
          </w:p>
        </w:tc>
      </w:tr>
      <w:tr w:rsidR="00F15F01" w:rsidRPr="003636FA" w14:paraId="03E868D8" w14:textId="77777777" w:rsidTr="00FC49A4">
        <w:tc>
          <w:tcPr>
            <w:tcW w:w="2407" w:type="dxa"/>
          </w:tcPr>
          <w:p w14:paraId="137BB4CB" w14:textId="77777777" w:rsidR="00F15F01" w:rsidRPr="00F2293D" w:rsidRDefault="00F15F01" w:rsidP="00FC49A4">
            <w:pPr>
              <w:spacing w:after="120" w:line="312" w:lineRule="auto"/>
              <w:jc w:val="left"/>
            </w:pPr>
            <w:r w:rsidRPr="00F2293D">
              <w:t xml:space="preserve">SO “Enhancing protection and preservation of nature, biodiversity and green infrastructure, including </w:t>
            </w:r>
            <w:r w:rsidRPr="00F2293D">
              <w:lastRenderedPageBreak/>
              <w:t>urban areas, and reducing all forms of pollution”</w:t>
            </w:r>
          </w:p>
        </w:tc>
        <w:tc>
          <w:tcPr>
            <w:tcW w:w="2407" w:type="dxa"/>
          </w:tcPr>
          <w:p w14:paraId="0BD396DB" w14:textId="77777777" w:rsidR="00F15F01" w:rsidRPr="00F2293D" w:rsidRDefault="00F15F01" w:rsidP="00FC49A4">
            <w:pPr>
              <w:spacing w:after="120" w:line="312" w:lineRule="auto"/>
              <w:jc w:val="left"/>
            </w:pPr>
            <w:r w:rsidRPr="00F2293D">
              <w:lastRenderedPageBreak/>
              <w:t>SO “Promoting the transition to a circular and resource efficient economy”</w:t>
            </w:r>
          </w:p>
        </w:tc>
        <w:tc>
          <w:tcPr>
            <w:tcW w:w="2407" w:type="dxa"/>
          </w:tcPr>
          <w:p w14:paraId="4F4F117F" w14:textId="77777777" w:rsidR="00F15F01" w:rsidRPr="00F2293D" w:rsidRDefault="00F15F01" w:rsidP="00FC49A4">
            <w:pPr>
              <w:spacing w:after="120" w:line="312" w:lineRule="auto"/>
              <w:jc w:val="left"/>
            </w:pPr>
            <w:r w:rsidRPr="00F2293D">
              <w:t xml:space="preserve">SO “Reaping the benefits of digitalisation for citizens, companies, research organisations </w:t>
            </w:r>
            <w:r w:rsidRPr="00F2293D">
              <w:lastRenderedPageBreak/>
              <w:t>and public authorities”</w:t>
            </w:r>
          </w:p>
        </w:tc>
        <w:tc>
          <w:tcPr>
            <w:tcW w:w="2408" w:type="dxa"/>
            <w:vMerge/>
          </w:tcPr>
          <w:p w14:paraId="275F08FC" w14:textId="77777777" w:rsidR="00F15F01" w:rsidRPr="00F2293D" w:rsidRDefault="00F15F01" w:rsidP="00FC49A4">
            <w:pPr>
              <w:spacing w:after="120" w:line="312" w:lineRule="auto"/>
              <w:jc w:val="left"/>
            </w:pPr>
          </w:p>
        </w:tc>
      </w:tr>
    </w:tbl>
    <w:p w14:paraId="060AC9EA" w14:textId="77777777" w:rsidR="007F7C8C" w:rsidRDefault="007F7C8C" w:rsidP="007F7C8C">
      <w:pPr>
        <w:spacing w:after="120" w:line="312" w:lineRule="auto"/>
        <w:jc w:val="left"/>
      </w:pPr>
    </w:p>
    <w:p w14:paraId="0CBB3643" w14:textId="3CC46FC5" w:rsidR="005552BB" w:rsidRDefault="007F7C8C" w:rsidP="007F7C8C">
      <w:pPr>
        <w:spacing w:after="120" w:line="312" w:lineRule="auto"/>
      </w:pPr>
      <w:r w:rsidRPr="00F2293D">
        <w:t>For a detailed description of contents of each priority and specific objectives, including information on the main challenges, type of actions and the expected contribution to EUSALP, please refe</w:t>
      </w:r>
      <w:r>
        <w:t xml:space="preserve">r to the </w:t>
      </w:r>
      <w:hyperlink r:id="rId7" w:history="1">
        <w:proofErr w:type="spellStart"/>
        <w:r w:rsidRPr="00A7792D">
          <w:rPr>
            <w:rStyle w:val="Hyperlink"/>
          </w:rPr>
          <w:t>Interreg</w:t>
        </w:r>
        <w:proofErr w:type="spellEnd"/>
        <w:r w:rsidRPr="00A7792D">
          <w:rPr>
            <w:rStyle w:val="Hyperlink"/>
          </w:rPr>
          <w:t xml:space="preserve"> programme</w:t>
        </w:r>
      </w:hyperlink>
      <w:r>
        <w:t>.</w:t>
      </w:r>
    </w:p>
    <w:p w14:paraId="7578C893" w14:textId="6546F5B8" w:rsidR="005552BB" w:rsidRDefault="005552BB" w:rsidP="005552BB">
      <w:pPr>
        <w:pStyle w:val="berschrift3"/>
      </w:pPr>
      <w:r>
        <w:t>Priority 1:</w:t>
      </w:r>
      <w:r w:rsidRPr="005552BB">
        <w:t xml:space="preserve"> Climate resilient and green Alpine region</w:t>
      </w:r>
    </w:p>
    <w:p w14:paraId="69F018A8" w14:textId="35CF8942" w:rsidR="00862FD9" w:rsidRDefault="005552BB" w:rsidP="005552BB">
      <w:r w:rsidRPr="005552BB">
        <w:t>The strong effects of climate change challenge inter-relations within natural, economic, and societal systems. Moreover, pressure is high on the rich Alpine biodiversity. This particular context calls for</w:t>
      </w:r>
      <w:r>
        <w:t xml:space="preserve"> urgent action.</w:t>
      </w:r>
    </w:p>
    <w:p w14:paraId="77ABC9BA" w14:textId="171BA030" w:rsidR="005552BB" w:rsidRDefault="00E62196" w:rsidP="00E62196">
      <w:pPr>
        <w:pStyle w:val="berschrift4"/>
      </w:pPr>
      <w:r w:rsidRPr="00E62196">
        <w:rPr>
          <w:rFonts w:ascii="Cambria Math" w:hAnsi="Cambria Math" w:cs="Cambria Math"/>
        </w:rPr>
        <w:t>↳</w:t>
      </w:r>
      <w:r>
        <w:rPr>
          <w:rFonts w:ascii="Cambria Math" w:hAnsi="Cambria Math" w:cs="Cambria Math"/>
        </w:rPr>
        <w:t xml:space="preserve"> </w:t>
      </w:r>
      <w:r w:rsidR="005552BB" w:rsidRPr="00F2293D">
        <w:t>S</w:t>
      </w:r>
      <w:r w:rsidR="005552BB">
        <w:t xml:space="preserve">pecific objective 1: </w:t>
      </w:r>
      <w:r w:rsidR="005552BB" w:rsidRPr="00F2293D">
        <w:t>Promoting climate change adaptation and disaster risk prevention, and resilience, taking into account eco-system b</w:t>
      </w:r>
      <w:r w:rsidR="005552BB">
        <w:t>ased approaches</w:t>
      </w:r>
    </w:p>
    <w:p w14:paraId="4CBB4D07" w14:textId="0A58BCAB" w:rsidR="00234FA9" w:rsidRDefault="00234FA9" w:rsidP="00A35D55">
      <w:r>
        <w:t>The signs of climate change require urgent action</w:t>
      </w:r>
      <w:r>
        <w:rPr>
          <w:rFonts w:ascii="Arial" w:hAnsi="Arial"/>
          <w:color w:val="000000"/>
        </w:rPr>
        <w:t xml:space="preserve">. </w:t>
      </w:r>
      <w:r w:rsidR="00A35D55">
        <w:t xml:space="preserve">The consequences of climate change in the Alpine region </w:t>
      </w:r>
      <w:proofErr w:type="gramStart"/>
      <w:r w:rsidR="00A35D55">
        <w:t>are expected</w:t>
      </w:r>
      <w:proofErr w:type="gramEnd"/>
      <w:r w:rsidR="00A35D55">
        <w:t xml:space="preserve"> to be manifold and represent a considerable challenge for Alpine nature</w:t>
      </w:r>
      <w:r w:rsidR="00A35D55">
        <w:rPr>
          <w:rFonts w:ascii="Arial" w:hAnsi="Arial"/>
          <w:color w:val="000000"/>
        </w:rPr>
        <w:t>,</w:t>
      </w:r>
      <w:r w:rsidR="00A35D55">
        <w:t xml:space="preserve"> economy</w:t>
      </w:r>
      <w:r w:rsidR="00A35D55">
        <w:rPr>
          <w:rFonts w:ascii="Arial" w:hAnsi="Arial"/>
          <w:color w:val="000000"/>
        </w:rPr>
        <w:t>,</w:t>
      </w:r>
      <w:r w:rsidR="00A35D55">
        <w:t xml:space="preserve"> and society</w:t>
      </w:r>
      <w:r w:rsidR="00A35D55">
        <w:rPr>
          <w:rFonts w:ascii="Arial" w:hAnsi="Arial"/>
          <w:color w:val="000000"/>
        </w:rPr>
        <w:t>.</w:t>
      </w:r>
      <w:r w:rsidR="00A35D55">
        <w:t xml:space="preserve"> </w:t>
      </w:r>
      <w:r>
        <w:t>Climate change will lead to an increase in natural hazards that pose an explicit threat to settlements</w:t>
      </w:r>
      <w:r>
        <w:rPr>
          <w:rFonts w:ascii="Arial" w:hAnsi="Arial"/>
          <w:color w:val="000000"/>
        </w:rPr>
        <w:t>,</w:t>
      </w:r>
      <w:r>
        <w:t xml:space="preserve"> infrastructure</w:t>
      </w:r>
      <w:r>
        <w:rPr>
          <w:rFonts w:ascii="Arial" w:hAnsi="Arial"/>
          <w:color w:val="000000"/>
        </w:rPr>
        <w:t>,</w:t>
      </w:r>
      <w:r>
        <w:t xml:space="preserve"> livelihoods</w:t>
      </w:r>
      <w:r>
        <w:rPr>
          <w:rFonts w:ascii="Arial" w:hAnsi="Arial"/>
          <w:color w:val="000000"/>
        </w:rPr>
        <w:t>,</w:t>
      </w:r>
      <w:r>
        <w:t xml:space="preserve"> and human lives in mountainous regions as well as in the forelands of the Alps</w:t>
      </w:r>
      <w:r>
        <w:rPr>
          <w:rFonts w:ascii="Arial" w:hAnsi="Arial"/>
          <w:color w:val="000000"/>
        </w:rPr>
        <w:t>.</w:t>
      </w:r>
      <w:r>
        <w:t xml:space="preserve"> </w:t>
      </w:r>
      <w:r w:rsidR="00A35D55">
        <w:t>From a transnational Alpine perspective</w:t>
      </w:r>
      <w:r w:rsidR="00A35D55">
        <w:rPr>
          <w:rFonts w:ascii="Arial" w:hAnsi="Arial"/>
          <w:color w:val="000000"/>
        </w:rPr>
        <w:t>,</w:t>
      </w:r>
      <w:r w:rsidR="00A35D55">
        <w:t xml:space="preserve"> the inter-relations within the natural</w:t>
      </w:r>
      <w:r w:rsidR="00A35D55">
        <w:rPr>
          <w:rFonts w:ascii="Arial" w:hAnsi="Arial"/>
          <w:color w:val="000000"/>
        </w:rPr>
        <w:t>,</w:t>
      </w:r>
      <w:r w:rsidR="00A35D55">
        <w:t xml:space="preserve"> economic</w:t>
      </w:r>
      <w:r w:rsidR="00A35D55">
        <w:rPr>
          <w:rFonts w:ascii="Arial" w:hAnsi="Arial"/>
          <w:color w:val="000000"/>
        </w:rPr>
        <w:t>,</w:t>
      </w:r>
      <w:r w:rsidR="00A35D55">
        <w:t xml:space="preserve"> and societal systems are of special interest</w:t>
      </w:r>
      <w:r w:rsidR="00A35D55">
        <w:rPr>
          <w:rFonts w:ascii="Arial" w:hAnsi="Arial"/>
          <w:color w:val="000000"/>
        </w:rPr>
        <w:t>.</w:t>
      </w:r>
      <w:r w:rsidR="00A35D55">
        <w:t xml:space="preserve"> The variety and the extent of the impacts caused by climate change in the different Alpine regions are yet uncertain in detail</w:t>
      </w:r>
      <w:r w:rsidR="00A35D55">
        <w:rPr>
          <w:rFonts w:ascii="Arial" w:hAnsi="Arial"/>
          <w:color w:val="000000"/>
        </w:rPr>
        <w:t>.</w:t>
      </w:r>
      <w:r w:rsidR="00A35D55">
        <w:t xml:space="preserve"> Because of these uncertainties, the adaptive capacity of the Alpine region urgently needs to </w:t>
      </w:r>
      <w:proofErr w:type="gramStart"/>
      <w:r w:rsidR="00A35D55">
        <w:t>be strengthened</w:t>
      </w:r>
      <w:proofErr w:type="gramEnd"/>
      <w:r w:rsidR="00A35D55">
        <w:rPr>
          <w:rFonts w:ascii="Arial" w:hAnsi="Arial"/>
          <w:color w:val="000000"/>
        </w:rPr>
        <w:t>.</w:t>
      </w:r>
      <w:r w:rsidR="00A35D55">
        <w:t xml:space="preserve"> Solutions </w:t>
      </w:r>
      <w:proofErr w:type="gramStart"/>
      <w:r w:rsidR="00A35D55">
        <w:t>should be developed</w:t>
      </w:r>
      <w:proofErr w:type="gramEnd"/>
      <w:r w:rsidR="00A35D55">
        <w:t xml:space="preserve"> to cope with the impacts of climate change</w:t>
      </w:r>
      <w:r w:rsidR="00A35D55">
        <w:rPr>
          <w:rFonts w:ascii="Arial" w:hAnsi="Arial"/>
          <w:color w:val="000000"/>
        </w:rPr>
        <w:t>,</w:t>
      </w:r>
      <w:r w:rsidR="00A35D55">
        <w:t xml:space="preserve"> to establish climate services and to foster the resilience of the Alpine region</w:t>
      </w:r>
      <w:r w:rsidR="00A35D55">
        <w:rPr>
          <w:rFonts w:ascii="Arial" w:hAnsi="Arial"/>
          <w:color w:val="000000"/>
        </w:rPr>
        <w:t>.</w:t>
      </w:r>
    </w:p>
    <w:p w14:paraId="19DD0D3C" w14:textId="0DEB98AC" w:rsidR="00A35D55" w:rsidRDefault="00A35D55" w:rsidP="00A35D55">
      <w:r>
        <w:t>Therefore</w:t>
      </w:r>
      <w:r>
        <w:rPr>
          <w:rFonts w:ascii="Arial" w:hAnsi="Arial"/>
          <w:color w:val="000000"/>
        </w:rPr>
        <w:t>,</w:t>
      </w:r>
      <w:r>
        <w:t xml:space="preserve"> the </w:t>
      </w:r>
      <w:proofErr w:type="spellStart"/>
      <w:r>
        <w:t>Interreg</w:t>
      </w:r>
      <w:proofErr w:type="spellEnd"/>
      <w:r>
        <w:t xml:space="preserve"> Alpine Space programme 2021-2027 will support the development of inter-regional and transnational frameworks</w:t>
      </w:r>
      <w:r>
        <w:rPr>
          <w:rFonts w:ascii="Arial" w:hAnsi="Arial"/>
          <w:color w:val="000000"/>
        </w:rPr>
        <w:t>,</w:t>
      </w:r>
      <w:r>
        <w:t xml:space="preserve"> joint management approaches and services that foster risk prevention and disaster resilience in a comprehensive and sustainable way</w:t>
      </w:r>
      <w:r>
        <w:rPr>
          <w:rFonts w:ascii="Arial" w:hAnsi="Arial"/>
          <w:color w:val="000000"/>
        </w:rPr>
        <w:t>.</w:t>
      </w:r>
    </w:p>
    <w:p w14:paraId="4DC04E1B" w14:textId="10A5965A" w:rsidR="00A35D55" w:rsidRDefault="00A35D55" w:rsidP="00A35D55">
      <w:r>
        <w:t>The programme is looking to promote</w:t>
      </w:r>
      <w:r w:rsidRPr="00A35D55">
        <w:t xml:space="preserve"> </w:t>
      </w:r>
      <w:r w:rsidRPr="00234FA9">
        <w:rPr>
          <w:b/>
          <w:u w:val="single"/>
        </w:rPr>
        <w:t>climate change adaptation-measures</w:t>
      </w:r>
      <w:r w:rsidRPr="00A35D55">
        <w:t xml:space="preserve"> in the Alpine region by the follow</w:t>
      </w:r>
      <w:r>
        <w:t>ing indicative types of action:</w:t>
      </w:r>
    </w:p>
    <w:p w14:paraId="74595451" w14:textId="67F7B255" w:rsidR="00A35D55" w:rsidRDefault="00A35D55" w:rsidP="00A35D55">
      <w:pPr>
        <w:pStyle w:val="Listenabsatz"/>
        <w:numPr>
          <w:ilvl w:val="0"/>
          <w:numId w:val="8"/>
        </w:numPr>
      </w:pPr>
      <w:r>
        <w:t>S</w:t>
      </w:r>
      <w:r w:rsidRPr="00A35D55">
        <w:t>olutions and pilots to strengthen the preparednes</w:t>
      </w:r>
      <w:r>
        <w:t>s and adaptive capacity of the A</w:t>
      </w:r>
      <w:r w:rsidRPr="00A35D55">
        <w:t>lpine society, economy and nature to cope with the impacts of climate change and establis</w:t>
      </w:r>
      <w:r>
        <w:t>h climate services</w:t>
      </w:r>
      <w:r w:rsidRPr="00A35D55">
        <w:t xml:space="preserve"> to foster the </w:t>
      </w:r>
      <w:r>
        <w:t>resilience of the Alpine region;</w:t>
      </w:r>
    </w:p>
    <w:p w14:paraId="5D17DEC1" w14:textId="16AB070C" w:rsidR="00A35D55" w:rsidRDefault="00A35D55" w:rsidP="00A35D55">
      <w:pPr>
        <w:pStyle w:val="Listenabsatz"/>
        <w:numPr>
          <w:ilvl w:val="0"/>
          <w:numId w:val="8"/>
        </w:numPr>
      </w:pPr>
      <w:r>
        <w:t>S</w:t>
      </w:r>
      <w:r w:rsidRPr="00A35D55">
        <w:t>olutions and pilot actions to bridge the gap between climate research and practical implementation and to integrate new research results into the adaptation practice</w:t>
      </w:r>
      <w:r>
        <w:t>;</w:t>
      </w:r>
    </w:p>
    <w:p w14:paraId="7E062D02" w14:textId="1E8F7439" w:rsidR="00A35D55" w:rsidRDefault="00A35D55" w:rsidP="00A35D55">
      <w:pPr>
        <w:pStyle w:val="Listenabsatz"/>
        <w:numPr>
          <w:ilvl w:val="0"/>
          <w:numId w:val="8"/>
        </w:numPr>
      </w:pPr>
      <w:r>
        <w:t>I</w:t>
      </w:r>
      <w:r w:rsidRPr="00A35D55">
        <w:t>nformation exchange and knowledge transfer at a transnational/regional/local level to adapt to the impacts of climate change and to raise awareness among exper</w:t>
      </w:r>
      <w:r>
        <w:t>ts, policy makers and citizens;</w:t>
      </w:r>
    </w:p>
    <w:p w14:paraId="297180E3" w14:textId="77777777" w:rsidR="00A35D55" w:rsidRDefault="00A35D55" w:rsidP="00A35D55">
      <w:pPr>
        <w:pStyle w:val="Listenabsatz"/>
        <w:numPr>
          <w:ilvl w:val="0"/>
          <w:numId w:val="8"/>
        </w:numPr>
      </w:pPr>
      <w:r>
        <w:t>M</w:t>
      </w:r>
      <w:r w:rsidRPr="00A35D55">
        <w:t>ethodologies and tools aiming at measuring and monitoring the specific impacts of climate change to the lithosphere-bi</w:t>
      </w:r>
      <w:r>
        <w:t>osphere-hydrosphere-cryosphere.</w:t>
      </w:r>
    </w:p>
    <w:p w14:paraId="7195C9D2" w14:textId="42D8A1C6" w:rsidR="00A35D55" w:rsidRDefault="00A35D55" w:rsidP="00A35D55">
      <w:r>
        <w:t xml:space="preserve">Together with these adaption measures, the programme will also promote measures for </w:t>
      </w:r>
      <w:r w:rsidRPr="00234FA9">
        <w:rPr>
          <w:b/>
          <w:u w:val="single"/>
        </w:rPr>
        <w:t xml:space="preserve">risk prevention and disaster resilience </w:t>
      </w:r>
      <w:r>
        <w:t xml:space="preserve">by: </w:t>
      </w:r>
    </w:p>
    <w:p w14:paraId="40FB3195" w14:textId="555BC2A8" w:rsidR="00A35D55" w:rsidRDefault="00A35D55" w:rsidP="00A35D55">
      <w:pPr>
        <w:pStyle w:val="Listenabsatz"/>
        <w:numPr>
          <w:ilvl w:val="0"/>
          <w:numId w:val="8"/>
        </w:numPr>
      </w:pPr>
      <w:r>
        <w:t>P</w:t>
      </w:r>
      <w:r w:rsidRPr="00A35D55">
        <w:t>reventive, integrative and strategic planning measures in the fields of spatial planning and risk management; disaster monitoring-, warning- and response- systems at different territorial levels concerning all kind of natural hazards and fo</w:t>
      </w:r>
      <w:r>
        <w:t>stering Nature Based Solutions;</w:t>
      </w:r>
    </w:p>
    <w:p w14:paraId="5534E678" w14:textId="338FBAEB" w:rsidR="00A35D55" w:rsidRDefault="00A35D55" w:rsidP="00A35D55">
      <w:pPr>
        <w:pStyle w:val="Listenabsatz"/>
        <w:numPr>
          <w:ilvl w:val="0"/>
          <w:numId w:val="8"/>
        </w:numPr>
      </w:pPr>
      <w:r>
        <w:t>S</w:t>
      </w:r>
      <w:r w:rsidRPr="00A35D55">
        <w:t>olutions and pilot activities for different types of territories in high</w:t>
      </w:r>
      <w:r>
        <w:t xml:space="preserve">ly affected and exposed regions </w:t>
      </w:r>
      <w:r w:rsidRPr="00A35D55">
        <w:t xml:space="preserve">as well as exposed main communications axes </w:t>
      </w:r>
      <w:r w:rsidR="002D48D3">
        <w:t>and human settlements;</w:t>
      </w:r>
    </w:p>
    <w:p w14:paraId="004621B1" w14:textId="4637B9DB" w:rsidR="00A35D55" w:rsidRDefault="00A35D55" w:rsidP="00A35D55">
      <w:pPr>
        <w:pStyle w:val="Listenabsatz"/>
        <w:numPr>
          <w:ilvl w:val="0"/>
          <w:numId w:val="8"/>
        </w:numPr>
      </w:pPr>
      <w:r>
        <w:t>S</w:t>
      </w:r>
      <w:r w:rsidRPr="00A35D55">
        <w:t>kills and competences for policy makers and stakeholders at different policy levels to make better use of digitali</w:t>
      </w:r>
      <w:r>
        <w:t>s</w:t>
      </w:r>
      <w:r w:rsidRPr="00A35D55">
        <w:t>ation in the field of risk prevention, risk managemen</w:t>
      </w:r>
      <w:r>
        <w:t>t and climate change adaptation;</w:t>
      </w:r>
    </w:p>
    <w:p w14:paraId="09E3C099" w14:textId="47EAD44F" w:rsidR="00A35D55" w:rsidRDefault="00A35D55" w:rsidP="00A35D55">
      <w:pPr>
        <w:pStyle w:val="Listenabsatz"/>
        <w:numPr>
          <w:ilvl w:val="0"/>
          <w:numId w:val="8"/>
        </w:numPr>
      </w:pPr>
      <w:r>
        <w:t xml:space="preserve">Participatory concepts, </w:t>
      </w:r>
      <w:r w:rsidRPr="00A35D55">
        <w:t>pilot projects in risk management as well as communication measures aiming at raising awareness and pr</w:t>
      </w:r>
      <w:r>
        <w:t>eparedness among policy makers as well as citizens;</w:t>
      </w:r>
    </w:p>
    <w:p w14:paraId="5C6A8187" w14:textId="6F143B7E" w:rsidR="00A35D55" w:rsidRPr="00A35D55" w:rsidRDefault="00A35D55" w:rsidP="00A35D55">
      <w:pPr>
        <w:pStyle w:val="Listenabsatz"/>
        <w:numPr>
          <w:ilvl w:val="0"/>
          <w:numId w:val="8"/>
        </w:numPr>
      </w:pPr>
      <w:r>
        <w:t>S</w:t>
      </w:r>
      <w:r w:rsidRPr="00A35D55">
        <w:t>olutions and pilot activities to set up coordination structures for the sustainable management of multifunctional protective forests and the establishment of Nature Based Solutions.</w:t>
      </w:r>
    </w:p>
    <w:p w14:paraId="72F6978D" w14:textId="2413A029" w:rsidR="005552BB" w:rsidRDefault="00E62196" w:rsidP="00E62196">
      <w:pPr>
        <w:pStyle w:val="berschrift4"/>
      </w:pPr>
      <w:r w:rsidRPr="00E62196">
        <w:rPr>
          <w:rFonts w:ascii="Cambria Math" w:hAnsi="Cambria Math" w:cs="Cambria Math"/>
        </w:rPr>
        <w:t>↳</w:t>
      </w:r>
      <w:r>
        <w:rPr>
          <w:rFonts w:ascii="Cambria Math" w:hAnsi="Cambria Math" w:cs="Cambria Math"/>
        </w:rPr>
        <w:t xml:space="preserve"> </w:t>
      </w:r>
      <w:r w:rsidR="005552BB" w:rsidRPr="00F2293D">
        <w:t>S</w:t>
      </w:r>
      <w:r w:rsidR="005552BB">
        <w:t xml:space="preserve">pecific objective 2: </w:t>
      </w:r>
      <w:r w:rsidR="005552BB" w:rsidRPr="00F2293D">
        <w:t>Enhancing protection and preservation of nature, biodiversity and green infrastructure, including urban areas, and reducing all forms of pollution</w:t>
      </w:r>
    </w:p>
    <w:p w14:paraId="5756E668" w14:textId="62479B7B" w:rsidR="002D48D3" w:rsidRDefault="002D48D3" w:rsidP="005552BB">
      <w:r w:rsidRPr="002D48D3">
        <w:t xml:space="preserve">The Alpine region marks a transnational biodiversity </w:t>
      </w:r>
      <w:proofErr w:type="gramStart"/>
      <w:r w:rsidRPr="002D48D3">
        <w:t>hotspot,</w:t>
      </w:r>
      <w:proofErr w:type="gramEnd"/>
      <w:r w:rsidRPr="002D48D3">
        <w:t xml:space="preserve"> even though it is situated within one of the most densely inhabited and connected areas in Europe.</w:t>
      </w:r>
      <w:r>
        <w:t xml:space="preserve"> </w:t>
      </w:r>
      <w:r w:rsidRPr="002D48D3">
        <w:t xml:space="preserve">Alpine biodiversity and ecological connectivity have been under pressure for many decades, especially since the </w:t>
      </w:r>
      <w:r>
        <w:t>1950s</w:t>
      </w:r>
      <w:r w:rsidRPr="002D48D3">
        <w:t xml:space="preserve">. Human activities, land use, exploitation of natural resources and pollution lead to habitat fragmentation and loss of biodiversity and cultural landscapes. </w:t>
      </w:r>
    </w:p>
    <w:p w14:paraId="74364559" w14:textId="40AB7B3E" w:rsidR="002D48D3" w:rsidRDefault="002D48D3" w:rsidP="005552BB">
      <w:r>
        <w:t xml:space="preserve">The </w:t>
      </w:r>
      <w:proofErr w:type="spellStart"/>
      <w:r>
        <w:t>Interreg</w:t>
      </w:r>
      <w:proofErr w:type="spellEnd"/>
      <w:r>
        <w:t xml:space="preserve"> Alpine Space </w:t>
      </w:r>
      <w:proofErr w:type="spellStart"/>
      <w:r>
        <w:t>ppogramme</w:t>
      </w:r>
      <w:proofErr w:type="spellEnd"/>
      <w:r>
        <w:t xml:space="preserve"> will focus on the joint and strategic development of transnational Green and Blue multifunctional infrastructure. Green and blue multifunctional infrastructures (GBI) offer integrated solutions that protect biodiversity and support the sustainable valorisation of ecosystem services (e.g. water, clean air). The programme will foster transnational cooperation, knowledge-exchange and reinforced research on the concrete impacts of climate change on Alpine biodiversity, in both protected and other areas.</w:t>
      </w:r>
    </w:p>
    <w:p w14:paraId="2AC5F470" w14:textId="3FCF8CFC" w:rsidR="002D48D3" w:rsidRDefault="002D48D3" w:rsidP="005552BB">
      <w:r>
        <w:t xml:space="preserve">This important focus of the programme </w:t>
      </w:r>
      <w:proofErr w:type="gramStart"/>
      <w:r>
        <w:t>is expressed</w:t>
      </w:r>
      <w:proofErr w:type="gramEnd"/>
      <w:r>
        <w:t xml:space="preserve"> in the indicative types of actions that will be supported:</w:t>
      </w:r>
    </w:p>
    <w:p w14:paraId="5C0BB260" w14:textId="5C007DCE" w:rsidR="002D48D3" w:rsidRDefault="002D48D3" w:rsidP="002D48D3">
      <w:pPr>
        <w:pStyle w:val="Listenabsatz"/>
        <w:numPr>
          <w:ilvl w:val="0"/>
          <w:numId w:val="9"/>
        </w:numPr>
      </w:pPr>
      <w:r>
        <w:t>P</w:t>
      </w:r>
      <w:r w:rsidRPr="002D48D3">
        <w:t>ilot projects support</w:t>
      </w:r>
      <w:r>
        <w:t>ing</w:t>
      </w:r>
      <w:r w:rsidRPr="002D48D3">
        <w:t xml:space="preserve"> multifunctional Green and Blue infrastructure-</w:t>
      </w:r>
      <w:r>
        <w:t xml:space="preserve">networks, Nature Based Solutions </w:t>
      </w:r>
      <w:r w:rsidRPr="002D48D3">
        <w:t>and innovative planning methodologies in order to strengthen Alpine biodiversity and ecosystem services, tailor</w:t>
      </w:r>
      <w:r>
        <w:t>ed</w:t>
      </w:r>
      <w:r w:rsidRPr="002D48D3">
        <w:t xml:space="preserve"> for different territorial needs  and taking into account their impacts on social, cultural and economic </w:t>
      </w:r>
      <w:r>
        <w:t>systems;</w:t>
      </w:r>
    </w:p>
    <w:p w14:paraId="3D561E66" w14:textId="0298FA69" w:rsidR="002D48D3" w:rsidRDefault="002D48D3" w:rsidP="002D48D3">
      <w:pPr>
        <w:pStyle w:val="Listenabsatz"/>
        <w:numPr>
          <w:ilvl w:val="0"/>
          <w:numId w:val="9"/>
        </w:numPr>
      </w:pPr>
      <w:r>
        <w:t>T</w:t>
      </w:r>
      <w:r w:rsidRPr="002D48D3">
        <w:t>ransnational solutions and pilot projects on sustainable land use management, climate-friendly settlement development, soil protection and the sustainable valorisation of natural and cultural heritage to reduce biotope fragmentation and to support</w:t>
      </w:r>
      <w:r>
        <w:t xml:space="preserve"> the connectivity of ecosystems;</w:t>
      </w:r>
    </w:p>
    <w:p w14:paraId="2DCFAC57" w14:textId="6F8B75D6" w:rsidR="002D48D3" w:rsidRDefault="002D48D3" w:rsidP="002D48D3">
      <w:pPr>
        <w:pStyle w:val="Listenabsatz"/>
        <w:numPr>
          <w:ilvl w:val="0"/>
          <w:numId w:val="9"/>
        </w:numPr>
      </w:pPr>
      <w:r>
        <w:t>T</w:t>
      </w:r>
      <w:r w:rsidRPr="002D48D3">
        <w:t>ransnational cooperation, knowledge-exchange and reinforced research on the concrete impacts of climate change on Alpine biodiversity as well as the impacts of mitigation and adaptation measures for different types of territories</w:t>
      </w:r>
      <w:r>
        <w:t>;</w:t>
      </w:r>
    </w:p>
    <w:p w14:paraId="0E3ACC8B" w14:textId="230383B8" w:rsidR="002D48D3" w:rsidRDefault="002D48D3" w:rsidP="002D48D3">
      <w:pPr>
        <w:pStyle w:val="Listenabsatz"/>
        <w:numPr>
          <w:ilvl w:val="0"/>
          <w:numId w:val="9"/>
        </w:numPr>
      </w:pPr>
      <w:r>
        <w:t>I</w:t>
      </w:r>
      <w:r w:rsidRPr="002D48D3">
        <w:t>ntegrated solutions and pilot activities to cope with the impa</w:t>
      </w:r>
      <w:r>
        <w:t>cts of energy management, hydro</w:t>
      </w:r>
      <w:r w:rsidRPr="002D48D3">
        <w:t xml:space="preserve">power, and energy grids </w:t>
      </w:r>
      <w:r>
        <w:t>on ecosystems and biodiversity;</w:t>
      </w:r>
    </w:p>
    <w:p w14:paraId="6A8A25C4" w14:textId="73CBCE67" w:rsidR="002D48D3" w:rsidRDefault="002D48D3" w:rsidP="002D48D3">
      <w:pPr>
        <w:pStyle w:val="Listenabsatz"/>
        <w:numPr>
          <w:ilvl w:val="0"/>
          <w:numId w:val="9"/>
        </w:numPr>
      </w:pPr>
      <w:r>
        <w:t>M</w:t>
      </w:r>
      <w:r w:rsidRPr="002D48D3">
        <w:t xml:space="preserve">easures of communication and </w:t>
      </w:r>
      <w:r w:rsidR="00CC3D52" w:rsidRPr="002D48D3">
        <w:t>awareness</w:t>
      </w:r>
      <w:r w:rsidR="00CC3D52">
        <w:t xml:space="preserve"> raising</w:t>
      </w:r>
      <w:r w:rsidRPr="002D48D3">
        <w:t xml:space="preserve"> among different political levels and citizens </w:t>
      </w:r>
      <w:r>
        <w:t xml:space="preserve">in favour of </w:t>
      </w:r>
      <w:r w:rsidRPr="002D48D3">
        <w:t xml:space="preserve">ecosystem services </w:t>
      </w:r>
      <w:r w:rsidR="00CC3D52">
        <w:t>and</w:t>
      </w:r>
      <w:r w:rsidRPr="002D48D3">
        <w:t xml:space="preserve"> Green and Blue infrastructure strategie</w:t>
      </w:r>
      <w:r w:rsidR="00CC3D52">
        <w:t>s.</w:t>
      </w:r>
    </w:p>
    <w:p w14:paraId="36E1E7BB" w14:textId="77777777" w:rsidR="002D48D3" w:rsidRDefault="002D48D3" w:rsidP="00CC3D52">
      <w:pPr>
        <w:pStyle w:val="berschrift4"/>
      </w:pPr>
    </w:p>
    <w:p w14:paraId="318D9BA5" w14:textId="43E1954B" w:rsidR="002D48D3" w:rsidRDefault="002D48D3" w:rsidP="002D48D3">
      <w:r>
        <w:t>Explore the results of similar projects financed in 2014-2020!</w:t>
      </w:r>
    </w:p>
    <w:p w14:paraId="6007FD97" w14:textId="2208400B" w:rsidR="005552BB" w:rsidRDefault="005552BB" w:rsidP="005552BB">
      <w:pPr>
        <w:pStyle w:val="berschrift3"/>
      </w:pPr>
      <w:r>
        <w:t>Priority 2:</w:t>
      </w:r>
      <w:r w:rsidRPr="005552BB">
        <w:t xml:space="preserve"> Carbon neutral and resource sensitive Alpine region</w:t>
      </w:r>
    </w:p>
    <w:p w14:paraId="16240ED7" w14:textId="768E8A66" w:rsidR="006C13C5" w:rsidRDefault="006C13C5" w:rsidP="005552BB">
      <w:r w:rsidRPr="006C13C5">
        <w:t xml:space="preserve">The European Union aims at becoming the first climate-neutral continent by 2050. To reach the targets, the efforts </w:t>
      </w:r>
      <w:proofErr w:type="gramStart"/>
      <w:r w:rsidRPr="006C13C5">
        <w:t>must be increased</w:t>
      </w:r>
      <w:proofErr w:type="gramEnd"/>
      <w:r w:rsidRPr="006C13C5">
        <w:t xml:space="preserve"> in the next years. The ambition and the potential of the Alpine region are high.</w:t>
      </w:r>
    </w:p>
    <w:p w14:paraId="50D2C850" w14:textId="4B437EB6" w:rsidR="005552BB" w:rsidRDefault="00E62196" w:rsidP="00E62196">
      <w:pPr>
        <w:pStyle w:val="berschrift4"/>
      </w:pPr>
      <w:r w:rsidRPr="00E62196">
        <w:rPr>
          <w:rFonts w:ascii="Cambria Math" w:hAnsi="Cambria Math" w:cs="Cambria Math"/>
        </w:rPr>
        <w:t>↳</w:t>
      </w:r>
      <w:r>
        <w:rPr>
          <w:rFonts w:ascii="Cambria Math" w:hAnsi="Cambria Math" w:cs="Cambria Math"/>
        </w:rPr>
        <w:t xml:space="preserve"> </w:t>
      </w:r>
      <w:r w:rsidR="005552BB" w:rsidRPr="00F2293D">
        <w:t>S</w:t>
      </w:r>
      <w:r w:rsidR="005552BB">
        <w:t>pecific objective 1:</w:t>
      </w:r>
      <w:r w:rsidR="005552BB" w:rsidRPr="005552BB">
        <w:t xml:space="preserve"> </w:t>
      </w:r>
      <w:r w:rsidR="005552BB" w:rsidRPr="00F2293D">
        <w:t>Promoting energy efficiency and reducing greenhouse gas emissions</w:t>
      </w:r>
    </w:p>
    <w:p w14:paraId="7760EAAC" w14:textId="6B6CBEDB" w:rsidR="00CC3D52" w:rsidRDefault="00CC3D52" w:rsidP="00CC3D52">
      <w:r w:rsidRPr="00CC3D52">
        <w:t xml:space="preserve">Energy efficiency measures </w:t>
      </w:r>
      <w:proofErr w:type="gramStart"/>
      <w:r w:rsidRPr="00CC3D52">
        <w:t>must be increased</w:t>
      </w:r>
      <w:proofErr w:type="gramEnd"/>
      <w:r w:rsidRPr="00CC3D52">
        <w:t xml:space="preserve"> in the Alpine region to meet EU climate change targets. Energy efficiency measures reduce the amount of energy needed and help lowering greenhouse gas emissions, thereby contributing to carbon neutrality. The two </w:t>
      </w:r>
      <w:r>
        <w:t xml:space="preserve">most energy-intensive sectors </w:t>
      </w:r>
      <w:r w:rsidRPr="00CC3D52">
        <w:t xml:space="preserve">in Europe are </w:t>
      </w:r>
      <w:r>
        <w:t>mobility/</w:t>
      </w:r>
      <w:r w:rsidRPr="00CC3D52">
        <w:t xml:space="preserve">transport and the building sector. Innovative </w:t>
      </w:r>
      <w:r>
        <w:t>measures</w:t>
      </w:r>
      <w:r w:rsidRPr="00CC3D52">
        <w:t xml:space="preserve"> should go beyond efficiency </w:t>
      </w:r>
      <w:r>
        <w:t>to</w:t>
      </w:r>
      <w:r w:rsidRPr="00CC3D52">
        <w:t xml:space="preserve"> foster </w:t>
      </w:r>
      <w:r>
        <w:t>new concepts of well-being oriented towards sufficiency as well as “</w:t>
      </w:r>
      <w:r w:rsidRPr="00CC3D52">
        <w:t>post-carbon</w:t>
      </w:r>
      <w:r>
        <w:t>”</w:t>
      </w:r>
      <w:r w:rsidRPr="00CC3D52">
        <w:t xml:space="preserve"> lifestyles.</w:t>
      </w:r>
    </w:p>
    <w:p w14:paraId="369CBE1B" w14:textId="77777777" w:rsidR="00C23E89" w:rsidRDefault="00C23E89" w:rsidP="00CC3D52">
      <w:r w:rsidRPr="00C23E89">
        <w:t xml:space="preserve">The Alpine region is a suitable laboratory for the elaboration and testing of innovative, cooperative approaches in the field of energy efficiency. The </w:t>
      </w:r>
      <w:proofErr w:type="spellStart"/>
      <w:r>
        <w:t>Interreg</w:t>
      </w:r>
      <w:proofErr w:type="spellEnd"/>
      <w:r>
        <w:t xml:space="preserve"> </w:t>
      </w:r>
      <w:r w:rsidRPr="00C23E89">
        <w:t xml:space="preserve">Alpine Space </w:t>
      </w:r>
      <w:r>
        <w:t>p</w:t>
      </w:r>
      <w:r w:rsidRPr="00C23E89">
        <w:t xml:space="preserve">rogramme 2021-2027 will contribute to </w:t>
      </w:r>
      <w:r>
        <w:t>the transition to</w:t>
      </w:r>
      <w:r w:rsidRPr="00C23E89">
        <w:t xml:space="preserve"> post-carbon and sufficiency-oriented solutions in the transnational context of the Alpine region. Decoupling economic growth from resource consumption remains a huge challenge</w:t>
      </w:r>
      <w:r>
        <w:t xml:space="preserve">. It </w:t>
      </w:r>
      <w:proofErr w:type="gramStart"/>
      <w:r>
        <w:t>should be</w:t>
      </w:r>
      <w:r w:rsidRPr="00C23E89">
        <w:t xml:space="preserve"> addressed</w:t>
      </w:r>
      <w:proofErr w:type="gramEnd"/>
      <w:r w:rsidRPr="00C23E89">
        <w:t xml:space="preserve"> </w:t>
      </w:r>
      <w:r>
        <w:t>together</w:t>
      </w:r>
      <w:r w:rsidRPr="00C23E89">
        <w:t xml:space="preserve"> with energy efficiency targets and the further transition to low energy consumption </w:t>
      </w:r>
      <w:r>
        <w:t>and circular economy approaches in the following fields:</w:t>
      </w:r>
    </w:p>
    <w:p w14:paraId="10B43FA1" w14:textId="00EFF2FD" w:rsidR="00C23E89" w:rsidRDefault="00C23E89" w:rsidP="00C23E89">
      <w:pPr>
        <w:pStyle w:val="Listenabsatz"/>
        <w:numPr>
          <w:ilvl w:val="0"/>
          <w:numId w:val="11"/>
        </w:numPr>
      </w:pPr>
      <w:r w:rsidRPr="00C23E89">
        <w:t>Building/housing/residential sector</w:t>
      </w:r>
      <w:r>
        <w:t xml:space="preserve"> </w:t>
      </w:r>
    </w:p>
    <w:p w14:paraId="40F32352" w14:textId="3E7F3488" w:rsidR="00C23E89" w:rsidRDefault="00C23E89" w:rsidP="00C23E89">
      <w:pPr>
        <w:pStyle w:val="Listenabsatz"/>
        <w:numPr>
          <w:ilvl w:val="0"/>
          <w:numId w:val="11"/>
        </w:numPr>
      </w:pPr>
      <w:r w:rsidRPr="00C23E89">
        <w:t xml:space="preserve">Green/clean/soft mobility and transport e.g. connected to tourism and leisure time activities as well as specifically public </w:t>
      </w:r>
      <w:r>
        <w:t>passenger and freight transport</w:t>
      </w:r>
    </w:p>
    <w:p w14:paraId="45E2BE83" w14:textId="4A36B01C" w:rsidR="00C23E89" w:rsidRDefault="00C23E89" w:rsidP="00C23E89">
      <w:pPr>
        <w:pStyle w:val="Listenabsatz"/>
        <w:numPr>
          <w:ilvl w:val="0"/>
          <w:numId w:val="11"/>
        </w:numPr>
      </w:pPr>
      <w:r w:rsidRPr="00C23E89">
        <w:t>Integrative land-use-policies and energy-based spatial planning solutions to support efficie</w:t>
      </w:r>
      <w:r>
        <w:t>nt and synergetic use of energy</w:t>
      </w:r>
    </w:p>
    <w:p w14:paraId="2A2D40EB" w14:textId="4EA2B84E" w:rsidR="00C23E89" w:rsidRDefault="00C23E89" w:rsidP="00C23E89">
      <w:r>
        <w:t>The programme is looking to support th</w:t>
      </w:r>
      <w:r w:rsidRPr="00A35D55">
        <w:t>e follow</w:t>
      </w:r>
      <w:r>
        <w:t>ing indicative types of action:</w:t>
      </w:r>
    </w:p>
    <w:p w14:paraId="5E2C3323" w14:textId="6C8E88F5" w:rsidR="000D0B91" w:rsidRDefault="000D0B91" w:rsidP="000D0B91">
      <w:pPr>
        <w:pStyle w:val="Listenabsatz"/>
        <w:numPr>
          <w:ilvl w:val="0"/>
          <w:numId w:val="12"/>
        </w:numPr>
      </w:pPr>
      <w:r>
        <w:t>I</w:t>
      </w:r>
      <w:r w:rsidRPr="000D0B91">
        <w:t xml:space="preserve">nnovative solutions </w:t>
      </w:r>
      <w:r>
        <w:t>and</w:t>
      </w:r>
      <w:r w:rsidRPr="000D0B91">
        <w:t xml:space="preserve"> concrete pilot actions that foster sufficiency-oriented-post-carbon lifestyles as well as cross- sectoral approaches for different types of territories, </w:t>
      </w:r>
      <w:r>
        <w:t>taking</w:t>
      </w:r>
      <w:r w:rsidRPr="000D0B91">
        <w:t xml:space="preserve"> into account the sustainable implementation of new energy-resources</w:t>
      </w:r>
      <w:r>
        <w:t>;</w:t>
      </w:r>
    </w:p>
    <w:p w14:paraId="2F0F0FB8" w14:textId="51EE250F" w:rsidR="00C23E89" w:rsidRDefault="000D0B91" w:rsidP="000D0B91">
      <w:pPr>
        <w:pStyle w:val="Listenabsatz"/>
        <w:numPr>
          <w:ilvl w:val="0"/>
          <w:numId w:val="12"/>
        </w:numPr>
      </w:pPr>
      <w:r>
        <w:t>Development of s</w:t>
      </w:r>
      <w:r w:rsidRPr="000D0B91">
        <w:t>kills and competences for policy makers and stakeholders at different policy levels as well as energy communities to support the transition from efficiency to sufficiency and post-carbon oriented approaches;</w:t>
      </w:r>
    </w:p>
    <w:p w14:paraId="7280E5AD" w14:textId="7973E35D" w:rsidR="000D0B91" w:rsidRDefault="000D0B91" w:rsidP="000D0B91">
      <w:pPr>
        <w:pStyle w:val="Listenabsatz"/>
        <w:numPr>
          <w:ilvl w:val="0"/>
          <w:numId w:val="12"/>
        </w:numPr>
      </w:pPr>
      <w:r>
        <w:t>S</w:t>
      </w:r>
      <w:r w:rsidRPr="000D0B91">
        <w:t>olutions, knowledge exchange, good practices and R&amp;D activities focussing on the transition from energy efficiency to sufficiency-oriented approaches considering Multi-Energy-System-Integration and the</w:t>
      </w:r>
      <w:r>
        <w:t xml:space="preserve"> sustainable use of renewables;</w:t>
      </w:r>
    </w:p>
    <w:p w14:paraId="78F209D2" w14:textId="2A6927A3" w:rsidR="000D0B91" w:rsidRDefault="000D0B91" w:rsidP="000D0B91">
      <w:pPr>
        <w:pStyle w:val="Listenabsatz"/>
        <w:numPr>
          <w:ilvl w:val="0"/>
          <w:numId w:val="12"/>
        </w:numPr>
      </w:pPr>
      <w:r>
        <w:t>C</w:t>
      </w:r>
      <w:r w:rsidRPr="000D0B91">
        <w:t xml:space="preserve">ooperative and sustainable solutions to improve energy poverty policies concerning adequate and healthy heating, cooling, lighting and energy-to-power-appliances to enhance social inclusion, social innovation and encourage common </w:t>
      </w:r>
      <w:r>
        <w:t>policies for the Alpine region;</w:t>
      </w:r>
    </w:p>
    <w:p w14:paraId="49478305" w14:textId="03FB7543" w:rsidR="000D0B91" w:rsidRPr="00CC3D52" w:rsidRDefault="000D0B91" w:rsidP="000D0B91">
      <w:pPr>
        <w:pStyle w:val="Listenabsatz"/>
        <w:numPr>
          <w:ilvl w:val="0"/>
          <w:numId w:val="12"/>
        </w:numPr>
      </w:pPr>
      <w:r w:rsidRPr="000D0B91">
        <w:t xml:space="preserve">Knowledge transfer, pilot activities, as well as communication measures </w:t>
      </w:r>
      <w:r>
        <w:t xml:space="preserve">towards </w:t>
      </w:r>
      <w:r w:rsidRPr="000D0B91">
        <w:t>different policy levels and the citizens/consumers in order to foster the paradigm shift towards sufficiency- and post-carbon approaches.</w:t>
      </w:r>
    </w:p>
    <w:p w14:paraId="2460BC4F" w14:textId="59643AB0" w:rsidR="005552BB" w:rsidRDefault="00E62196" w:rsidP="00E62196">
      <w:pPr>
        <w:pStyle w:val="berschrift4"/>
      </w:pPr>
      <w:r w:rsidRPr="00E62196">
        <w:rPr>
          <w:rFonts w:ascii="Cambria Math" w:hAnsi="Cambria Math" w:cs="Cambria Math"/>
        </w:rPr>
        <w:t>↳</w:t>
      </w:r>
      <w:r>
        <w:rPr>
          <w:rFonts w:ascii="Cambria Math" w:hAnsi="Cambria Math" w:cs="Cambria Math"/>
        </w:rPr>
        <w:t xml:space="preserve"> </w:t>
      </w:r>
      <w:r w:rsidR="005552BB" w:rsidRPr="00F2293D">
        <w:t>S</w:t>
      </w:r>
      <w:r w:rsidR="005552BB">
        <w:t>pecific objective 2:</w:t>
      </w:r>
      <w:r w:rsidR="005552BB" w:rsidRPr="005552BB">
        <w:t xml:space="preserve"> </w:t>
      </w:r>
      <w:r w:rsidR="005552BB" w:rsidRPr="00F2293D">
        <w:t>Promoting the transition to a circular and resource efficient economy</w:t>
      </w:r>
    </w:p>
    <w:p w14:paraId="752C5597" w14:textId="0C8DAEED" w:rsidR="00002C08" w:rsidRDefault="00881A7B" w:rsidP="00002C08">
      <w:r w:rsidRPr="00881A7B">
        <w:t>Fostering circular economy is one of the main thrusts of the European Green Deal. Circular economy refers to sustainable systems that treat resources as particularly valuable. The principles of avoiding "waste" and trying to keep resources in use for as long as possible are relevant for the entire production-cycle.</w:t>
      </w:r>
      <w:r>
        <w:t xml:space="preserve"> </w:t>
      </w:r>
      <w:r w:rsidRPr="00881A7B">
        <w:t>Circular economy approaches appear to be very suitable for supporting the needs of sustainable economic development, climate-protection, and social adaptation in the Alpine region.</w:t>
      </w:r>
    </w:p>
    <w:p w14:paraId="568D87E7" w14:textId="08322D36" w:rsidR="00881A7B" w:rsidRDefault="00881A7B" w:rsidP="00002C08">
      <w:r w:rsidRPr="00881A7B">
        <w:t xml:space="preserve">The Alpine region </w:t>
      </w:r>
      <w:proofErr w:type="gramStart"/>
      <w:r w:rsidRPr="00881A7B">
        <w:t>is characterized</w:t>
      </w:r>
      <w:proofErr w:type="gramEnd"/>
      <w:r w:rsidRPr="00881A7B">
        <w:t xml:space="preserve"> by a high potential for natural resources. Circular-economy-approaches will show great impact and foster the reduction of the overall material use as well as the implementation of innovative</w:t>
      </w:r>
      <w:r>
        <w:t xml:space="preserve"> solutions and new technologies. </w:t>
      </w:r>
      <w:r w:rsidRPr="00881A7B">
        <w:t xml:space="preserve">The </w:t>
      </w:r>
      <w:proofErr w:type="spellStart"/>
      <w:r>
        <w:t>Interreg</w:t>
      </w:r>
      <w:proofErr w:type="spellEnd"/>
      <w:r>
        <w:t xml:space="preserve"> </w:t>
      </w:r>
      <w:r w:rsidRPr="00881A7B">
        <w:t xml:space="preserve">Alpine Space </w:t>
      </w:r>
      <w:r>
        <w:t>p</w:t>
      </w:r>
      <w:r w:rsidRPr="00881A7B">
        <w:t>rogramme 2021-2027 will take a step further and link the circular economy approach with bio-economy and other green economy-concepts.</w:t>
      </w:r>
      <w:r>
        <w:t xml:space="preserve"> Besides, it will </w:t>
      </w:r>
      <w:r w:rsidRPr="00881A7B">
        <w:t xml:space="preserve">support the development of closed material cycles </w:t>
      </w:r>
      <w:r>
        <w:t>in key sectors such as</w:t>
      </w:r>
      <w:r w:rsidRPr="00881A7B">
        <w:t xml:space="preserve"> Alpine tourism, mobility, </w:t>
      </w:r>
      <w:r>
        <w:t xml:space="preserve">energy, construction and housing </w:t>
      </w:r>
      <w:r w:rsidRPr="00881A7B">
        <w:t>and related sectors.</w:t>
      </w:r>
      <w:r>
        <w:t xml:space="preserve"> To support this economic</w:t>
      </w:r>
      <w:r w:rsidRPr="00881A7B">
        <w:t xml:space="preserve"> transformation, consumers and their behaviours have to </w:t>
      </w:r>
      <w:proofErr w:type="gramStart"/>
      <w:r w:rsidRPr="00881A7B">
        <w:t>be addressed</w:t>
      </w:r>
      <w:proofErr w:type="gramEnd"/>
      <w:r>
        <w:t xml:space="preserve">. Finally, circular economy </w:t>
      </w:r>
      <w:r w:rsidRPr="00881A7B">
        <w:t>approaches strengthen the economic development in rural as well as in urban regions</w:t>
      </w:r>
      <w:r>
        <w:t>.</w:t>
      </w:r>
    </w:p>
    <w:p w14:paraId="2A5EA82F" w14:textId="4ECB3C63" w:rsidR="00881A7B" w:rsidRDefault="00881A7B" w:rsidP="00002C08">
      <w:r>
        <w:t>The programme is looking to support th</w:t>
      </w:r>
      <w:r w:rsidRPr="00A35D55">
        <w:t>e follow</w:t>
      </w:r>
      <w:r>
        <w:t>ing indicative types of action:</w:t>
      </w:r>
    </w:p>
    <w:p w14:paraId="10CC0D5D" w14:textId="60CC97C2" w:rsidR="00881A7B" w:rsidRDefault="00881A7B" w:rsidP="00881A7B">
      <w:pPr>
        <w:pStyle w:val="Listenabsatz"/>
        <w:numPr>
          <w:ilvl w:val="0"/>
          <w:numId w:val="13"/>
        </w:numPr>
      </w:pPr>
      <w:r>
        <w:t>C</w:t>
      </w:r>
      <w:r w:rsidRPr="00881A7B">
        <w:t>ircular/green/bio-economy</w:t>
      </w:r>
      <w:r>
        <w:t xml:space="preserve"> </w:t>
      </w:r>
      <w:r w:rsidRPr="00881A7B">
        <w:t xml:space="preserve">solutions to facilitate the development and implementation of circular and green economy-approaches among different actors with a focus on the Alpine key </w:t>
      </w:r>
      <w:r>
        <w:t>resources and key sectors above</w:t>
      </w:r>
      <w:r w:rsidRPr="00881A7B">
        <w:t xml:space="preserve">mentioned; </w:t>
      </w:r>
    </w:p>
    <w:p w14:paraId="5D2447F0" w14:textId="397C319C" w:rsidR="00881A7B" w:rsidRDefault="00881A7B" w:rsidP="00881A7B">
      <w:pPr>
        <w:pStyle w:val="Listenabsatz"/>
        <w:numPr>
          <w:ilvl w:val="0"/>
          <w:numId w:val="13"/>
        </w:numPr>
      </w:pPr>
      <w:r>
        <w:t>G</w:t>
      </w:r>
      <w:r w:rsidRPr="00881A7B">
        <w:t xml:space="preserve">ood practices </w:t>
      </w:r>
      <w:r>
        <w:t xml:space="preserve">exchange </w:t>
      </w:r>
      <w:r w:rsidRPr="00881A7B">
        <w:t>and pilot activities supporting inter-regional circular economy approaches that promote bio-economy, the use of indigenous biological and regional products and waste redu</w:t>
      </w:r>
      <w:r>
        <w:t>ction specifically in the above</w:t>
      </w:r>
      <w:r w:rsidRPr="00881A7B">
        <w:t>mentione</w:t>
      </w:r>
      <w:r>
        <w:t>d key sectors</w:t>
      </w:r>
      <w:r w:rsidRPr="00881A7B">
        <w:t>;</w:t>
      </w:r>
    </w:p>
    <w:p w14:paraId="364E1136" w14:textId="29D949EC" w:rsidR="00881A7B" w:rsidRDefault="00881A7B" w:rsidP="00881A7B">
      <w:pPr>
        <w:pStyle w:val="Listenabsatz"/>
        <w:numPr>
          <w:ilvl w:val="0"/>
          <w:numId w:val="13"/>
        </w:numPr>
      </w:pPr>
      <w:r w:rsidRPr="00881A7B">
        <w:t>"</w:t>
      </w:r>
      <w:r>
        <w:t>Transnational value chain”</w:t>
      </w:r>
      <w:r w:rsidRPr="00881A7B">
        <w:t xml:space="preserve"> solutions based on regional assets and resources, competences and needs referring to the EU-key-concept of “strategic value chains”, supporting industrial and innovation stakeholders in the Alpine re</w:t>
      </w:r>
      <w:r>
        <w:t>gion;</w:t>
      </w:r>
    </w:p>
    <w:p w14:paraId="46CF7D1A" w14:textId="3CCD69DE" w:rsidR="00881A7B" w:rsidRDefault="00881A7B" w:rsidP="00881A7B">
      <w:pPr>
        <w:pStyle w:val="Listenabsatz"/>
        <w:numPr>
          <w:ilvl w:val="0"/>
          <w:numId w:val="13"/>
        </w:numPr>
      </w:pPr>
      <w:r>
        <w:t>S</w:t>
      </w:r>
      <w:r w:rsidRPr="00881A7B">
        <w:t>kills and competences of stakeholders at all policy levels and in the relevant business sectors to pave the way towards the implementation of circular, green economy as well as bio-economy approaches including the set-up of indicators and monitoring systems</w:t>
      </w:r>
      <w:r>
        <w:t>;</w:t>
      </w:r>
    </w:p>
    <w:p w14:paraId="7919B035" w14:textId="05DBE1E1" w:rsidR="00881A7B" w:rsidRDefault="00881A7B" w:rsidP="00881A7B">
      <w:pPr>
        <w:pStyle w:val="Listenabsatz"/>
        <w:numPr>
          <w:ilvl w:val="0"/>
          <w:numId w:val="13"/>
        </w:numPr>
      </w:pPr>
      <w:r>
        <w:t>S</w:t>
      </w:r>
      <w:r w:rsidRPr="00881A7B">
        <w:t xml:space="preserve">olutions and pilot activities dealing with communication, capacity building, political framing approaches and awareness raising for stakeholders at different policy and implementation levels as well as citizens/consumers to support a better understanding </w:t>
      </w:r>
      <w:r>
        <w:t>of</w:t>
      </w:r>
      <w:r w:rsidRPr="00881A7B">
        <w:t xml:space="preserve"> the transformation processes</w:t>
      </w:r>
      <w:r>
        <w:t xml:space="preserve"> needed;</w:t>
      </w:r>
    </w:p>
    <w:p w14:paraId="5D0B8B8B" w14:textId="6D39D657" w:rsidR="00881A7B" w:rsidRDefault="00881A7B" w:rsidP="00881A7B">
      <w:pPr>
        <w:pStyle w:val="Listenabsatz"/>
        <w:numPr>
          <w:ilvl w:val="0"/>
          <w:numId w:val="13"/>
        </w:numPr>
      </w:pPr>
      <w:r>
        <w:t>S</w:t>
      </w:r>
      <w:r w:rsidRPr="00881A7B">
        <w:t>olutions and pilot activities supporting the development of clusters speciali</w:t>
      </w:r>
      <w:r>
        <w:t>s</w:t>
      </w:r>
      <w:r w:rsidRPr="00881A7B">
        <w:t xml:space="preserve">ed in circular and green economy </w:t>
      </w:r>
      <w:r>
        <w:t>and</w:t>
      </w:r>
      <w:r w:rsidRPr="00881A7B">
        <w:t xml:space="preserve"> bio-economy that foster research, innovation, implementation and cooperation particularly </w:t>
      </w:r>
      <w:r>
        <w:t>in the above</w:t>
      </w:r>
      <w:r w:rsidRPr="00881A7B">
        <w:t>mentioned key sectors.</w:t>
      </w:r>
    </w:p>
    <w:p w14:paraId="24CACD8A" w14:textId="77777777" w:rsidR="002D4C2A" w:rsidRDefault="002D4C2A" w:rsidP="002D4C2A">
      <w:pPr>
        <w:pStyle w:val="berschrift4"/>
      </w:pPr>
    </w:p>
    <w:p w14:paraId="5EE0AE55" w14:textId="7A3DFB7A" w:rsidR="002D4C2A" w:rsidRPr="00002C08" w:rsidRDefault="002D4C2A" w:rsidP="002D4C2A">
      <w:r>
        <w:t>Explore the results of similar projects financed in 2014-2020!</w:t>
      </w:r>
    </w:p>
    <w:p w14:paraId="75D7ECA6" w14:textId="0987A504" w:rsidR="005552BB" w:rsidRDefault="005552BB" w:rsidP="005552BB">
      <w:pPr>
        <w:pStyle w:val="berschrift3"/>
      </w:pPr>
      <w:r>
        <w:t>Priority 3:</w:t>
      </w:r>
      <w:r w:rsidRPr="005552BB">
        <w:t xml:space="preserve"> Innovation and digitalisation supporting a green Alpine region</w:t>
      </w:r>
    </w:p>
    <w:p w14:paraId="33D23264" w14:textId="02D6DDAC" w:rsidR="006C13C5" w:rsidRPr="006C13C5" w:rsidRDefault="006C13C5" w:rsidP="006C13C5">
      <w:pPr>
        <w:rPr>
          <w:rFonts w:ascii="SourceSansPro-Regular" w:hAnsi="SourceSansPro-Regular" w:cs="SourceSansPro-Regular"/>
          <w:color w:val="3D3C3B"/>
          <w:sz w:val="21"/>
          <w:szCs w:val="21"/>
        </w:rPr>
      </w:pPr>
      <w:r w:rsidRPr="003601C6">
        <w:rPr>
          <w:rFonts w:ascii="SourceSansPro-Regular" w:hAnsi="SourceSansPro-Regular" w:cs="SourceSansPro-Regular"/>
          <w:color w:val="3D3C3B"/>
          <w:sz w:val="21"/>
          <w:szCs w:val="21"/>
        </w:rPr>
        <w:t xml:space="preserve">Transnational cooperation on innovation and the uptake of advanced technologies </w:t>
      </w:r>
      <w:r>
        <w:rPr>
          <w:rFonts w:ascii="SourceSansPro-Regular" w:hAnsi="SourceSansPro-Regular" w:cs="SourceSansPro-Regular"/>
          <w:color w:val="3D3C3B"/>
          <w:sz w:val="21"/>
          <w:szCs w:val="21"/>
        </w:rPr>
        <w:t>is of key importance</w:t>
      </w:r>
      <w:r w:rsidRPr="003601C6">
        <w:rPr>
          <w:rFonts w:ascii="SourceSansPro-Regular" w:hAnsi="SourceSansPro-Regular" w:cs="SourceSansPro-Regular"/>
          <w:color w:val="3D3C3B"/>
          <w:sz w:val="21"/>
          <w:szCs w:val="21"/>
        </w:rPr>
        <w:t xml:space="preserve"> to foster a climate resilient, resource sensitive and inclusive Alpine region. In particular, digitalisation offers opportunities </w:t>
      </w:r>
      <w:r>
        <w:rPr>
          <w:rFonts w:ascii="SourceSansPro-Regular" w:hAnsi="SourceSansPro-Regular" w:cs="SourceSansPro-Regular"/>
          <w:color w:val="3D3C3B"/>
          <w:sz w:val="21"/>
          <w:szCs w:val="21"/>
        </w:rPr>
        <w:t>to increase social sustainability and green innovation.</w:t>
      </w:r>
    </w:p>
    <w:p w14:paraId="2E5E2082" w14:textId="2FD2062D" w:rsidR="005552BB" w:rsidRDefault="00E62196" w:rsidP="00E62196">
      <w:pPr>
        <w:pStyle w:val="berschrift4"/>
      </w:pPr>
      <w:r w:rsidRPr="00E62196">
        <w:rPr>
          <w:rFonts w:ascii="Cambria Math" w:hAnsi="Cambria Math" w:cs="Cambria Math"/>
        </w:rPr>
        <w:t>↳</w:t>
      </w:r>
      <w:r>
        <w:rPr>
          <w:rFonts w:ascii="Cambria Math" w:hAnsi="Cambria Math" w:cs="Cambria Math"/>
        </w:rPr>
        <w:t xml:space="preserve"> </w:t>
      </w:r>
      <w:r w:rsidR="005552BB" w:rsidRPr="00F2293D">
        <w:t>S</w:t>
      </w:r>
      <w:r w:rsidR="005552BB">
        <w:t xml:space="preserve">pecific objective 1: </w:t>
      </w:r>
      <w:r w:rsidR="005552BB" w:rsidRPr="00F2293D">
        <w:t>Developing and enhancing research and innovation capacities and the uptake of advanced technologies</w:t>
      </w:r>
    </w:p>
    <w:p w14:paraId="2743C331" w14:textId="6F5CA2FF" w:rsidR="002D4C2A" w:rsidRDefault="00E31DE6" w:rsidP="002D4C2A">
      <w:r w:rsidRPr="00E31DE6">
        <w:t xml:space="preserve">The programme aims to improve research and innovation capacities in the Alpine region. </w:t>
      </w:r>
      <w:r w:rsidR="00893BD5" w:rsidRPr="00E31DE6">
        <w:t>Cooperation on innovation capacities can strengthen the programme's impact in particular thematic fields by increasing the innovat</w:t>
      </w:r>
      <w:r w:rsidR="00893BD5">
        <w:t>ion potential of Alpine actors.</w:t>
      </w:r>
      <w:r w:rsidR="00893BD5" w:rsidRPr="00E31DE6">
        <w:t xml:space="preserve"> </w:t>
      </w:r>
      <w:r w:rsidRPr="00E31DE6">
        <w:t xml:space="preserve">It also </w:t>
      </w:r>
      <w:r w:rsidR="00893BD5">
        <w:t xml:space="preserve">contributes to </w:t>
      </w:r>
      <w:r w:rsidRPr="00E31DE6">
        <w:t xml:space="preserve">reduce </w:t>
      </w:r>
      <w:r w:rsidR="00893BD5">
        <w:t xml:space="preserve">the </w:t>
      </w:r>
      <w:r w:rsidRPr="00E31DE6">
        <w:t>polarisation between urban and rural regions by improving inter-regional cooperation.</w:t>
      </w:r>
    </w:p>
    <w:p w14:paraId="1E09BFFC" w14:textId="19FA35C5" w:rsidR="00E31DE6" w:rsidRDefault="00E31DE6" w:rsidP="002D4C2A">
      <w:r>
        <w:t>At the same time</w:t>
      </w:r>
      <w:r>
        <w:rPr>
          <w:rFonts w:ascii="Arial" w:hAnsi="Arial"/>
          <w:color w:val="000000"/>
        </w:rPr>
        <w:t>,</w:t>
      </w:r>
      <w:r>
        <w:t xml:space="preserve"> the programme should further ensure the involvement of diverse actors from research</w:t>
      </w:r>
      <w:r>
        <w:rPr>
          <w:rFonts w:ascii="Arial" w:hAnsi="Arial"/>
          <w:color w:val="000000"/>
        </w:rPr>
        <w:t>,</w:t>
      </w:r>
      <w:r>
        <w:t xml:space="preserve"> innovation</w:t>
      </w:r>
      <w:r>
        <w:rPr>
          <w:rFonts w:ascii="Arial" w:hAnsi="Arial"/>
          <w:color w:val="000000"/>
        </w:rPr>
        <w:t>,</w:t>
      </w:r>
      <w:r>
        <w:t xml:space="preserve"> academia</w:t>
      </w:r>
      <w:r>
        <w:rPr>
          <w:rFonts w:ascii="Arial" w:hAnsi="Arial"/>
          <w:color w:val="000000"/>
        </w:rPr>
        <w:t>,</w:t>
      </w:r>
      <w:r>
        <w:t xml:space="preserve"> private sectors</w:t>
      </w:r>
      <w:r>
        <w:rPr>
          <w:rFonts w:ascii="Arial" w:hAnsi="Arial"/>
          <w:color w:val="000000"/>
        </w:rPr>
        <w:t>,</w:t>
      </w:r>
      <w:r>
        <w:t xml:space="preserve"> public sector</w:t>
      </w:r>
      <w:r>
        <w:rPr>
          <w:rFonts w:ascii="Arial" w:hAnsi="Arial"/>
          <w:color w:val="000000"/>
        </w:rPr>
        <w:t>,</w:t>
      </w:r>
      <w:r>
        <w:t xml:space="preserve"> and civil society</w:t>
      </w:r>
      <w:r>
        <w:rPr>
          <w:rFonts w:ascii="Arial" w:hAnsi="Arial"/>
          <w:color w:val="000000"/>
        </w:rPr>
        <w:t>.</w:t>
      </w:r>
      <w:r>
        <w:t xml:space="preserve"> </w:t>
      </w:r>
      <w:r w:rsidR="00893BD5">
        <w:t>Beyond</w:t>
      </w:r>
      <w:r>
        <w:t xml:space="preserve"> result-oriented innovation</w:t>
      </w:r>
      <w:r>
        <w:rPr>
          <w:rFonts w:ascii="Arial" w:hAnsi="Arial"/>
          <w:color w:val="000000"/>
        </w:rPr>
        <w:t>,</w:t>
      </w:r>
      <w:r>
        <w:t xml:space="preserve"> </w:t>
      </w:r>
      <w:r w:rsidR="00893BD5">
        <w:t>the focus is</w:t>
      </w:r>
      <w:r>
        <w:t xml:space="preserve"> also </w:t>
      </w:r>
      <w:r w:rsidR="00893BD5">
        <w:t xml:space="preserve">on </w:t>
      </w:r>
      <w:r>
        <w:t>innovation for processes and aiming at reducing territorial imbalances</w:t>
      </w:r>
      <w:r>
        <w:rPr>
          <w:rFonts w:ascii="Arial" w:hAnsi="Arial"/>
          <w:color w:val="000000"/>
        </w:rPr>
        <w:t>.</w:t>
      </w:r>
      <w:r>
        <w:t xml:space="preserve"> This approach should also support social innovation and its application </w:t>
      </w:r>
      <w:r w:rsidR="00893BD5">
        <w:t>for instance to</w:t>
      </w:r>
      <w:r>
        <w:t xml:space="preserve"> services of general interest</w:t>
      </w:r>
      <w:r>
        <w:rPr>
          <w:rFonts w:ascii="Arial" w:hAnsi="Arial"/>
          <w:color w:val="000000"/>
        </w:rPr>
        <w:t>,</w:t>
      </w:r>
      <w:r>
        <w:t xml:space="preserve"> sustainable tourism or mobility</w:t>
      </w:r>
      <w:r>
        <w:rPr>
          <w:rFonts w:ascii="Arial" w:hAnsi="Arial"/>
          <w:color w:val="000000"/>
        </w:rPr>
        <w:t>.</w:t>
      </w:r>
      <w:r>
        <w:t xml:space="preserve"> Clusters and innovation hubs can continue to benefit from transnational cooperation</w:t>
      </w:r>
      <w:r w:rsidR="00893BD5">
        <w:t xml:space="preserve">. They are indeed </w:t>
      </w:r>
      <w:r>
        <w:t>key players supporting the concrete deployment of innovation services</w:t>
      </w:r>
      <w:r>
        <w:rPr>
          <w:rFonts w:ascii="Arial" w:hAnsi="Arial"/>
          <w:color w:val="000000"/>
        </w:rPr>
        <w:t>,</w:t>
      </w:r>
      <w:r>
        <w:t xml:space="preserve"> leading to innovation diffusion and increased innovation capacities of the regional ecosystems</w:t>
      </w:r>
      <w:r>
        <w:rPr>
          <w:rFonts w:ascii="Arial" w:hAnsi="Arial"/>
          <w:color w:val="000000"/>
        </w:rPr>
        <w:t>.</w:t>
      </w:r>
      <w:r>
        <w:t xml:space="preserve"> </w:t>
      </w:r>
    </w:p>
    <w:p w14:paraId="09FBA299" w14:textId="56FAD930" w:rsidR="00E31DE6" w:rsidRDefault="00E31DE6" w:rsidP="002D4C2A">
      <w:pPr>
        <w:rPr>
          <w:rFonts w:ascii="Arial" w:hAnsi="Arial"/>
          <w:color w:val="000000"/>
        </w:rPr>
      </w:pPr>
      <w:r>
        <w:t xml:space="preserve">Given the programme´s mission, innovation includes a </w:t>
      </w:r>
      <w:r w:rsidR="00893BD5">
        <w:t>“</w:t>
      </w:r>
      <w:r>
        <w:t>green</w:t>
      </w:r>
      <w:r w:rsidR="00893BD5">
        <w:t>”</w:t>
      </w:r>
      <w:r>
        <w:t xml:space="preserve"> character of activities</w:t>
      </w:r>
      <w:r>
        <w:rPr>
          <w:rFonts w:ascii="Arial" w:hAnsi="Arial"/>
          <w:color w:val="000000"/>
        </w:rPr>
        <w:t>,</w:t>
      </w:r>
      <w:r>
        <w:t xml:space="preserve"> impacts of projects as well as methods and practices of project management</w:t>
      </w:r>
      <w:r>
        <w:rPr>
          <w:rFonts w:ascii="Arial" w:hAnsi="Arial"/>
          <w:color w:val="000000"/>
        </w:rPr>
        <w:t>.</w:t>
      </w:r>
    </w:p>
    <w:p w14:paraId="0764F169" w14:textId="77777777" w:rsidR="00893BD5" w:rsidRDefault="00893BD5" w:rsidP="00893BD5">
      <w:r>
        <w:t>The programme is looking to support th</w:t>
      </w:r>
      <w:r w:rsidRPr="00A35D55">
        <w:t>e follow</w:t>
      </w:r>
      <w:r>
        <w:t>ing indicative types of action:</w:t>
      </w:r>
    </w:p>
    <w:p w14:paraId="07A87AEF" w14:textId="187E94B1" w:rsidR="00893BD5" w:rsidRPr="00893BD5" w:rsidRDefault="00893BD5" w:rsidP="00893BD5">
      <w:pPr>
        <w:pStyle w:val="Listenabsatz"/>
        <w:numPr>
          <w:ilvl w:val="0"/>
          <w:numId w:val="17"/>
        </w:numPr>
      </w:pPr>
      <w:r w:rsidRPr="00893BD5">
        <w:t>Developing or testing joint solutions and actions to support innovation and uptake of advanced technologies. These activities should involve policy-level actors and have an open and inclusive character, for example in the following areas:</w:t>
      </w:r>
    </w:p>
    <w:p w14:paraId="1D473C25" w14:textId="1DDF969E" w:rsidR="00893BD5" w:rsidRPr="00893BD5" w:rsidRDefault="00893BD5" w:rsidP="00893BD5">
      <w:pPr>
        <w:pStyle w:val="Listenabsatz"/>
        <w:numPr>
          <w:ilvl w:val="0"/>
          <w:numId w:val="15"/>
        </w:numPr>
        <w:rPr>
          <w:color w:val="3F3E3E"/>
        </w:rPr>
      </w:pPr>
      <w:proofErr w:type="gramStart"/>
      <w:r w:rsidRPr="00893BD5">
        <w:rPr>
          <w:color w:val="3F3E3E"/>
        </w:rPr>
        <w:t>shaping</w:t>
      </w:r>
      <w:proofErr w:type="gramEnd"/>
      <w:r w:rsidRPr="00893BD5">
        <w:rPr>
          <w:color w:val="3F3E3E"/>
        </w:rPr>
        <w:t xml:space="preserve"> an innovation ecosystem that builds on the natural and the cultural heritage of the area, supporting the development of sustainable and innovative value chains. The value chains should involve the relevant actors, including individuals and social stakeholders, to promote and explore solutions for social innovation, eco-innovation and green economy as a trigger for regional development;</w:t>
      </w:r>
    </w:p>
    <w:p w14:paraId="59790CCE" w14:textId="7D593E77" w:rsidR="00893BD5" w:rsidRPr="00893BD5" w:rsidRDefault="00893BD5" w:rsidP="00893BD5">
      <w:pPr>
        <w:pStyle w:val="Listenabsatz"/>
        <w:numPr>
          <w:ilvl w:val="0"/>
          <w:numId w:val="15"/>
        </w:numPr>
        <w:rPr>
          <w:color w:val="3F3E3E"/>
        </w:rPr>
      </w:pPr>
      <w:r w:rsidRPr="00893BD5">
        <w:rPr>
          <w:color w:val="3F3E3E"/>
        </w:rPr>
        <w:t>fostering the innovation capacities, addressing innovation gaps on a transnational level in non-urban areas, reinforcing urban-rural as well as rural-rural linkages in the field of innovation, fostering access of rural businesses to the urban innovation support services and diffusion of innovation support services;</w:t>
      </w:r>
    </w:p>
    <w:p w14:paraId="59AE348E" w14:textId="4E16894F" w:rsidR="00893BD5" w:rsidRPr="00893BD5" w:rsidRDefault="00893BD5" w:rsidP="00893BD5">
      <w:pPr>
        <w:pStyle w:val="Listenabsatz"/>
        <w:numPr>
          <w:ilvl w:val="0"/>
          <w:numId w:val="15"/>
        </w:numPr>
        <w:rPr>
          <w:color w:val="3F3E3E"/>
        </w:rPr>
      </w:pPr>
      <w:r w:rsidRPr="00893BD5">
        <w:rPr>
          <w:color w:val="3F3E3E"/>
        </w:rPr>
        <w:t>supporting clusters and innovation hubs-cooperation in different territories, as well as transnational value chains relevant for regional smart specialisation strategies (“S3”), focusing particularly on urban-rural links;</w:t>
      </w:r>
    </w:p>
    <w:p w14:paraId="62316428" w14:textId="2730E5B4" w:rsidR="00893BD5" w:rsidRPr="00893BD5" w:rsidRDefault="00893BD5" w:rsidP="00893BD5">
      <w:pPr>
        <w:pStyle w:val="Listenabsatz"/>
        <w:numPr>
          <w:ilvl w:val="0"/>
          <w:numId w:val="15"/>
        </w:numPr>
        <w:rPr>
          <w:color w:val="3F3E3E"/>
        </w:rPr>
      </w:pPr>
      <w:r w:rsidRPr="00893BD5">
        <w:rPr>
          <w:color w:val="3F3E3E"/>
        </w:rPr>
        <w:t xml:space="preserve">supporting experimental models and “green” start-ups to better address innovation topics in the Alpine region, involving greening practices building upon the natural and cultural heritage and knowledge of the actors in the Alpine region; </w:t>
      </w:r>
    </w:p>
    <w:p w14:paraId="210FC7E5" w14:textId="77777777" w:rsidR="00893BD5" w:rsidRPr="00893BD5" w:rsidRDefault="00893BD5" w:rsidP="00893BD5">
      <w:pPr>
        <w:pStyle w:val="Listenabsatz"/>
        <w:numPr>
          <w:ilvl w:val="0"/>
          <w:numId w:val="15"/>
        </w:numPr>
        <w:rPr>
          <w:color w:val="3F3E3E"/>
        </w:rPr>
      </w:pPr>
      <w:r w:rsidRPr="00893BD5">
        <w:rPr>
          <w:color w:val="3F3E3E"/>
        </w:rPr>
        <w:t>Testing ideas for transnational innovation activities and entrepreneurship with a view to reducing territorial imbalances in all sectors, processes and ecosystems in the Alpine region, as well as solutions for identifying and mitigating adverse social and environmental impacts;</w:t>
      </w:r>
    </w:p>
    <w:p w14:paraId="2B6F2C6A" w14:textId="6D7AE0CB" w:rsidR="00893BD5" w:rsidRPr="00893BD5" w:rsidRDefault="00893BD5" w:rsidP="00893BD5">
      <w:pPr>
        <w:pStyle w:val="Listenabsatz"/>
        <w:numPr>
          <w:ilvl w:val="0"/>
          <w:numId w:val="15"/>
        </w:numPr>
        <w:rPr>
          <w:color w:val="3F3E3E"/>
        </w:rPr>
      </w:pPr>
      <w:r w:rsidRPr="00893BD5">
        <w:rPr>
          <w:color w:val="3F3E3E"/>
        </w:rPr>
        <w:t>promoting and exploring application of social innovation to services of general interest, mobility, health and medical innovations, sustainable tourism;</w:t>
      </w:r>
    </w:p>
    <w:p w14:paraId="5E8C1836" w14:textId="2947FCB4" w:rsidR="00893BD5" w:rsidRPr="00893BD5" w:rsidRDefault="00893BD5" w:rsidP="00893BD5">
      <w:pPr>
        <w:pStyle w:val="Listenabsatz"/>
        <w:numPr>
          <w:ilvl w:val="0"/>
          <w:numId w:val="15"/>
        </w:numPr>
        <w:rPr>
          <w:color w:val="3F3E3E"/>
        </w:rPr>
      </w:pPr>
      <w:proofErr w:type="gramStart"/>
      <w:r w:rsidRPr="00893BD5">
        <w:rPr>
          <w:color w:val="3F3E3E"/>
        </w:rPr>
        <w:t>develop</w:t>
      </w:r>
      <w:proofErr w:type="gramEnd"/>
      <w:r w:rsidRPr="00893BD5">
        <w:rPr>
          <w:color w:val="3F3E3E"/>
        </w:rPr>
        <w:t xml:space="preserve"> and test transnational training programmes to improve skills for green and digital transition and contributing to broaden innovation capacities. </w:t>
      </w:r>
    </w:p>
    <w:p w14:paraId="7D5CA24C" w14:textId="3CE5CD0D" w:rsidR="00893BD5" w:rsidRPr="00893BD5" w:rsidRDefault="00893BD5" w:rsidP="00893BD5">
      <w:pPr>
        <w:pStyle w:val="Listenabsatz"/>
        <w:numPr>
          <w:ilvl w:val="0"/>
          <w:numId w:val="17"/>
        </w:numPr>
      </w:pPr>
      <w:r w:rsidRPr="00893BD5">
        <w:t>Testing and implementing transnational networking activities, networking tools, advisory services and exchange platforms for example to:</w:t>
      </w:r>
    </w:p>
    <w:p w14:paraId="3D003198" w14:textId="77777777" w:rsidR="00893BD5" w:rsidRPr="00893BD5" w:rsidRDefault="00893BD5" w:rsidP="00893BD5">
      <w:pPr>
        <w:pStyle w:val="Listenabsatz"/>
        <w:numPr>
          <w:ilvl w:val="0"/>
          <w:numId w:val="15"/>
        </w:numPr>
        <w:rPr>
          <w:color w:val="3F3E3E"/>
        </w:rPr>
      </w:pPr>
      <w:proofErr w:type="gramStart"/>
      <w:r w:rsidRPr="00893BD5">
        <w:rPr>
          <w:color w:val="3F3E3E"/>
        </w:rPr>
        <w:t>foster</w:t>
      </w:r>
      <w:proofErr w:type="gramEnd"/>
      <w:r w:rsidRPr="00893BD5">
        <w:rPr>
          <w:color w:val="3F3E3E"/>
        </w:rPr>
        <w:t xml:space="preserve"> social and process innovation based on the natural and cultural heritage of the Alpine region. </w:t>
      </w:r>
    </w:p>
    <w:p w14:paraId="64367F0C" w14:textId="77777777" w:rsidR="00893BD5" w:rsidRPr="00893BD5" w:rsidRDefault="00893BD5" w:rsidP="00893BD5">
      <w:pPr>
        <w:pStyle w:val="Listenabsatz"/>
        <w:numPr>
          <w:ilvl w:val="0"/>
          <w:numId w:val="15"/>
        </w:numPr>
        <w:rPr>
          <w:color w:val="3F3E3E"/>
        </w:rPr>
      </w:pPr>
      <w:r w:rsidRPr="00893BD5">
        <w:rPr>
          <w:color w:val="3F3E3E"/>
        </w:rPr>
        <w:t>connect regional innovation ecosystems (e.g. to develop joint solutions for innovation diffusion)</w:t>
      </w:r>
    </w:p>
    <w:p w14:paraId="706AFACC" w14:textId="5CD6F569" w:rsidR="00893BD5" w:rsidRPr="00893BD5" w:rsidRDefault="00893BD5" w:rsidP="00893BD5">
      <w:pPr>
        <w:pStyle w:val="Listenabsatz"/>
        <w:numPr>
          <w:ilvl w:val="0"/>
          <w:numId w:val="17"/>
        </w:numPr>
      </w:pPr>
      <w:r w:rsidRPr="00893BD5">
        <w:t>Supporting the coordination between innovation activities and policies and other policy domains of highest relevance in the Alpine region.</w:t>
      </w:r>
    </w:p>
    <w:p w14:paraId="77E992E1" w14:textId="3754DDD9" w:rsidR="005552BB" w:rsidRDefault="00E62196" w:rsidP="00E62196">
      <w:pPr>
        <w:pStyle w:val="berschrift4"/>
      </w:pPr>
      <w:r w:rsidRPr="00E62196">
        <w:rPr>
          <w:rFonts w:ascii="Cambria Math" w:hAnsi="Cambria Math" w:cs="Cambria Math"/>
        </w:rPr>
        <w:t>↳</w:t>
      </w:r>
      <w:r>
        <w:rPr>
          <w:rFonts w:ascii="Cambria Math" w:hAnsi="Cambria Math" w:cs="Cambria Math"/>
        </w:rPr>
        <w:t xml:space="preserve"> </w:t>
      </w:r>
      <w:r w:rsidR="005552BB" w:rsidRPr="00F2293D">
        <w:t>S</w:t>
      </w:r>
      <w:r w:rsidR="005552BB">
        <w:t>pecific objective 2:</w:t>
      </w:r>
      <w:r w:rsidR="005552BB" w:rsidRPr="005552BB">
        <w:t xml:space="preserve"> </w:t>
      </w:r>
      <w:r w:rsidR="005552BB" w:rsidRPr="00F2293D">
        <w:t>Reaping the benefits of digitalisation for citizens, companies, research organisations and public authorities</w:t>
      </w:r>
    </w:p>
    <w:p w14:paraId="6341D7B9" w14:textId="2FB25610" w:rsidR="009E3442" w:rsidRDefault="009E3442" w:rsidP="009E3442">
      <w:r w:rsidRPr="009E3442">
        <w:t xml:space="preserve">Digitalisation offers opportunities to address joint challenges that are particularly prominent in mountainous areas such as the Alpine region. </w:t>
      </w:r>
      <w:r>
        <w:t xml:space="preserve">New digital tools </w:t>
      </w:r>
      <w:proofErr w:type="gramStart"/>
      <w:r>
        <w:t>can be developed</w:t>
      </w:r>
      <w:proofErr w:type="gramEnd"/>
      <w:r>
        <w:t xml:space="preserve"> to increase resilience of Alpine regions and mitigate the impacts of accessibility problems and remoteness coupled with negative demographic situations in many regions. Due to the emergence of COVID-19, the need to support digital transition in these fields in an inclusive way in all regions became even clearer. This has created a «window of opportunity» for strengthening and making use of digitalisation to support life and work of citizens to enforce sustainable development even in the face of external challenges. </w:t>
      </w:r>
      <w:r w:rsidRPr="009E3442">
        <w:t xml:space="preserve">Application of digital solutions can pave a way to a more open, inclusive, and participative society and citizen-empowerment that </w:t>
      </w:r>
      <w:proofErr w:type="gramStart"/>
      <w:r w:rsidRPr="009E3442">
        <w:t>is based</w:t>
      </w:r>
      <w:proofErr w:type="gramEnd"/>
      <w:r w:rsidRPr="009E3442">
        <w:t xml:space="preserve"> on cooperation between different actors such as authorities, citizens, and businesses.</w:t>
      </w:r>
    </w:p>
    <w:p w14:paraId="6FFDC413" w14:textId="2FDB3111" w:rsidR="009E3442" w:rsidRDefault="009E3442" w:rsidP="009E3442">
      <w:pPr>
        <w:rPr>
          <w:rFonts w:ascii="Arial" w:hAnsi="Arial"/>
          <w:color w:val="000000"/>
        </w:rPr>
      </w:pPr>
      <w:r>
        <w:t xml:space="preserve">Digitalisation </w:t>
      </w:r>
      <w:proofErr w:type="gramStart"/>
      <w:r>
        <w:t>can be used</w:t>
      </w:r>
      <w:proofErr w:type="gramEnd"/>
      <w:r>
        <w:t xml:space="preserve"> to support social changes and behaviour</w:t>
      </w:r>
      <w:r>
        <w:rPr>
          <w:rFonts w:ascii="Arial" w:hAnsi="Arial"/>
          <w:color w:val="000000"/>
        </w:rPr>
        <w:t>,</w:t>
      </w:r>
      <w:r>
        <w:t xml:space="preserve"> lifestyle</w:t>
      </w:r>
      <w:r>
        <w:rPr>
          <w:rFonts w:ascii="Arial" w:hAnsi="Arial"/>
          <w:color w:val="000000"/>
        </w:rPr>
        <w:t>,</w:t>
      </w:r>
      <w:r>
        <w:t xml:space="preserve"> and leisure shifts that support more sustainable communities</w:t>
      </w:r>
      <w:r>
        <w:rPr>
          <w:rFonts w:ascii="Arial" w:hAnsi="Arial"/>
          <w:color w:val="000000"/>
        </w:rPr>
        <w:t>.</w:t>
      </w:r>
      <w:r>
        <w:t xml:space="preserve"> In the context of the private sector</w:t>
      </w:r>
      <w:r>
        <w:rPr>
          <w:rFonts w:ascii="Arial" w:hAnsi="Arial"/>
          <w:color w:val="000000"/>
        </w:rPr>
        <w:t>,</w:t>
      </w:r>
      <w:r>
        <w:t xml:space="preserve"> it also facilitates the implementation of greening practices by businesses and associations as well as ensuring consideration concerning the exclusion of negative impacts of digitalisation on the environment</w:t>
      </w:r>
      <w:r>
        <w:rPr>
          <w:rFonts w:ascii="Arial" w:hAnsi="Arial"/>
          <w:color w:val="000000"/>
        </w:rPr>
        <w:t>.</w:t>
      </w:r>
    </w:p>
    <w:p w14:paraId="67C292E4" w14:textId="06624688" w:rsidR="009E3442" w:rsidRDefault="009E3442" w:rsidP="009E3442">
      <w:r>
        <w:t>There are diverse ways in which territorial cooperation can bring about the benefits of digitalisation.</w:t>
      </w:r>
      <w:r w:rsidRPr="009E3442">
        <w:t xml:space="preserve"> </w:t>
      </w:r>
      <w:r>
        <w:t>Projects can explore new and flexible opportunities for working and provision of products and services. They can also involve advanced innovative digital solutions such as artificial intelligence</w:t>
      </w:r>
      <w:r>
        <w:rPr>
          <w:rFonts w:ascii="Arial" w:hAnsi="Arial"/>
          <w:color w:val="000000"/>
        </w:rPr>
        <w:t>,</w:t>
      </w:r>
      <w:r>
        <w:t xml:space="preserve"> machine learning</w:t>
      </w:r>
      <w:r>
        <w:rPr>
          <w:rFonts w:ascii="Arial" w:hAnsi="Arial"/>
          <w:color w:val="000000"/>
        </w:rPr>
        <w:t>,</w:t>
      </w:r>
      <w:r>
        <w:t xml:space="preserve"> Internet of Things and Alpine-wide interoperability of data. It is particularly important that activities tackle the digital divide between less and more advanced regions as well as between </w:t>
      </w:r>
      <w:r w:rsidRPr="009E3442">
        <w:t>more and less fluent users</w:t>
      </w:r>
      <w:r>
        <w:t>.</w:t>
      </w:r>
    </w:p>
    <w:p w14:paraId="12E1F2E9" w14:textId="2AF24587" w:rsidR="009E3442" w:rsidRPr="009E3442" w:rsidRDefault="009E3442" w:rsidP="009E3442">
      <w:r>
        <w:t>The programme is looking to support th</w:t>
      </w:r>
      <w:r w:rsidRPr="00A35D55">
        <w:t>e follow</w:t>
      </w:r>
      <w:r>
        <w:t>ing indicative types of action:</w:t>
      </w:r>
    </w:p>
    <w:p w14:paraId="569888D7" w14:textId="1871F713" w:rsidR="009E3442" w:rsidRDefault="009E3442" w:rsidP="009E3442">
      <w:pPr>
        <w:pStyle w:val="Listenabsatz"/>
        <w:numPr>
          <w:ilvl w:val="0"/>
          <w:numId w:val="18"/>
        </w:numPr>
      </w:pPr>
      <w:r>
        <w:t xml:space="preserve">Pilot projects, </w:t>
      </w:r>
      <w:r w:rsidRPr="009E3442">
        <w:t xml:space="preserve">activities </w:t>
      </w:r>
      <w:r>
        <w:t>and</w:t>
      </w:r>
      <w:r w:rsidRPr="009E3442">
        <w:t xml:space="preserve"> joint solutions to </w:t>
      </w:r>
      <w:r>
        <w:t>harness</w:t>
      </w:r>
      <w:r w:rsidRPr="009E3442">
        <w:t xml:space="preserve"> the benefits of digitalisation in different fields to bring about socially and environmentally sustainable change</w:t>
      </w:r>
      <w:r>
        <w:t>.</w:t>
      </w:r>
      <w:r w:rsidRPr="009E3442">
        <w:t xml:space="preserve"> </w:t>
      </w:r>
      <w:r>
        <w:t>For example:</w:t>
      </w:r>
    </w:p>
    <w:p w14:paraId="019D87FC" w14:textId="6587466C" w:rsidR="009E3442" w:rsidRDefault="009E3442" w:rsidP="009E3442">
      <w:pPr>
        <w:pStyle w:val="Listenabsatz"/>
        <w:numPr>
          <w:ilvl w:val="0"/>
          <w:numId w:val="15"/>
        </w:numPr>
        <w:rPr>
          <w:color w:val="3F3E3E"/>
        </w:rPr>
      </w:pPr>
      <w:r>
        <w:rPr>
          <w:color w:val="3F3E3E"/>
        </w:rPr>
        <w:t>b</w:t>
      </w:r>
      <w:r w:rsidRPr="009E3442">
        <w:rPr>
          <w:color w:val="3F3E3E"/>
        </w:rPr>
        <w:t>etter address</w:t>
      </w:r>
      <w:r>
        <w:rPr>
          <w:color w:val="3F3E3E"/>
        </w:rPr>
        <w:t>ing</w:t>
      </w:r>
      <w:r w:rsidRPr="009E3442">
        <w:rPr>
          <w:color w:val="3F3E3E"/>
        </w:rPr>
        <w:t xml:space="preserve"> the response to sustainable development efforts, contribut</w:t>
      </w:r>
      <w:r>
        <w:rPr>
          <w:color w:val="3F3E3E"/>
        </w:rPr>
        <w:t>ing</w:t>
      </w:r>
      <w:r w:rsidRPr="009E3442">
        <w:rPr>
          <w:color w:val="3F3E3E"/>
        </w:rPr>
        <w:t xml:space="preserve"> to solutions for climate resilience, resource sensitivity, green and carbon neutrality as well as ensuring inclusiveness and social accessibility to these solutions for a just transition;</w:t>
      </w:r>
    </w:p>
    <w:p w14:paraId="735F08E6" w14:textId="128A22F2" w:rsidR="009E3442" w:rsidRDefault="009E3442" w:rsidP="009E3442">
      <w:pPr>
        <w:pStyle w:val="Listenabsatz"/>
        <w:numPr>
          <w:ilvl w:val="0"/>
          <w:numId w:val="15"/>
        </w:numPr>
        <w:rPr>
          <w:color w:val="3F3E3E"/>
        </w:rPr>
      </w:pPr>
      <w:r w:rsidRPr="009E3442">
        <w:rPr>
          <w:color w:val="3F3E3E"/>
        </w:rPr>
        <w:t>support</w:t>
      </w:r>
      <w:r>
        <w:rPr>
          <w:color w:val="3F3E3E"/>
        </w:rPr>
        <w:t>ing</w:t>
      </w:r>
      <w:r w:rsidRPr="009E3442">
        <w:rPr>
          <w:color w:val="3F3E3E"/>
        </w:rPr>
        <w:t xml:space="preserve"> flexible SGI provision in all types of areas and for all types of users with regards to e-health/smart health, e-government as well as telemedicine;</w:t>
      </w:r>
    </w:p>
    <w:p w14:paraId="1F6DC38D" w14:textId="01E5FDA2" w:rsidR="009E3442" w:rsidRDefault="009E3442" w:rsidP="009E3442">
      <w:pPr>
        <w:pStyle w:val="Listenabsatz"/>
        <w:numPr>
          <w:ilvl w:val="0"/>
          <w:numId w:val="15"/>
        </w:numPr>
        <w:rPr>
          <w:color w:val="3F3E3E"/>
        </w:rPr>
      </w:pPr>
      <w:r w:rsidRPr="009E3442">
        <w:rPr>
          <w:color w:val="3F3E3E"/>
        </w:rPr>
        <w:t>support</w:t>
      </w:r>
      <w:r>
        <w:rPr>
          <w:color w:val="3F3E3E"/>
        </w:rPr>
        <w:t>ing</w:t>
      </w:r>
      <w:r w:rsidRPr="009E3442">
        <w:rPr>
          <w:color w:val="3F3E3E"/>
        </w:rPr>
        <w:t xml:space="preserve"> e-learn</w:t>
      </w:r>
      <w:r>
        <w:rPr>
          <w:color w:val="3F3E3E"/>
        </w:rPr>
        <w:t>ing and</w:t>
      </w:r>
      <w:r w:rsidRPr="009E3442">
        <w:rPr>
          <w:color w:val="3F3E3E"/>
        </w:rPr>
        <w:t xml:space="preserve"> new working structures in order to provide more attractive living possibilities in remote areas to different social groups;</w:t>
      </w:r>
    </w:p>
    <w:p w14:paraId="52524606" w14:textId="596EAF5A" w:rsidR="009E3442" w:rsidRDefault="009E3442" w:rsidP="009E3442">
      <w:pPr>
        <w:pStyle w:val="Listenabsatz"/>
        <w:numPr>
          <w:ilvl w:val="0"/>
          <w:numId w:val="15"/>
        </w:numPr>
        <w:rPr>
          <w:color w:val="3F3E3E"/>
        </w:rPr>
      </w:pPr>
      <w:r w:rsidRPr="009E3442">
        <w:rPr>
          <w:color w:val="3F3E3E"/>
        </w:rPr>
        <w:t>support</w:t>
      </w:r>
      <w:r>
        <w:rPr>
          <w:color w:val="3F3E3E"/>
        </w:rPr>
        <w:t>ing</w:t>
      </w:r>
      <w:r w:rsidRPr="009E3442">
        <w:rPr>
          <w:color w:val="3F3E3E"/>
        </w:rPr>
        <w:t xml:space="preserve"> business development opportunities, product and service development, strengthening of regional value chains and regional marketing, with a view to reducing territorial imbalances;</w:t>
      </w:r>
    </w:p>
    <w:p w14:paraId="76BF9212" w14:textId="77C8089B" w:rsidR="009E3442" w:rsidRDefault="009E3442" w:rsidP="009E3442">
      <w:pPr>
        <w:pStyle w:val="Listenabsatz"/>
        <w:numPr>
          <w:ilvl w:val="0"/>
          <w:numId w:val="15"/>
        </w:numPr>
        <w:rPr>
          <w:color w:val="3F3E3E"/>
        </w:rPr>
      </w:pPr>
      <w:r>
        <w:rPr>
          <w:color w:val="3F3E3E"/>
        </w:rPr>
        <w:t>c</w:t>
      </w:r>
      <w:r w:rsidRPr="009E3442">
        <w:rPr>
          <w:color w:val="3F3E3E"/>
        </w:rPr>
        <w:t xml:space="preserve">ontributing to </w:t>
      </w:r>
      <w:r>
        <w:rPr>
          <w:color w:val="3F3E3E"/>
        </w:rPr>
        <w:t xml:space="preserve">the </w:t>
      </w:r>
      <w:r w:rsidRPr="009E3442">
        <w:rPr>
          <w:color w:val="3F3E3E"/>
        </w:rPr>
        <w:t xml:space="preserve">elaboration and implementation of Smart Villages and Smart Cities concepts; </w:t>
      </w:r>
    </w:p>
    <w:p w14:paraId="6DDE3115" w14:textId="308C3C6C" w:rsidR="009E3442" w:rsidRPr="009E3442" w:rsidRDefault="009E3442" w:rsidP="009E3442">
      <w:pPr>
        <w:pStyle w:val="Listenabsatz"/>
        <w:numPr>
          <w:ilvl w:val="0"/>
          <w:numId w:val="15"/>
        </w:numPr>
        <w:rPr>
          <w:color w:val="3F3E3E"/>
        </w:rPr>
      </w:pPr>
      <w:proofErr w:type="gramStart"/>
      <w:r>
        <w:rPr>
          <w:color w:val="3F3E3E"/>
        </w:rPr>
        <w:t>a</w:t>
      </w:r>
      <w:r w:rsidRPr="009E3442">
        <w:rPr>
          <w:color w:val="3F3E3E"/>
        </w:rPr>
        <w:t>ccompanying</w:t>
      </w:r>
      <w:proofErr w:type="gramEnd"/>
      <w:r w:rsidRPr="009E3442">
        <w:rPr>
          <w:color w:val="3F3E3E"/>
        </w:rPr>
        <w:t xml:space="preserve"> SMEs and associations in their digital transformation, to increase environmental sustainability</w:t>
      </w:r>
      <w:r>
        <w:rPr>
          <w:color w:val="3F3E3E"/>
        </w:rPr>
        <w:t>.</w:t>
      </w:r>
    </w:p>
    <w:p w14:paraId="01D99DFC" w14:textId="0D13F2D1" w:rsidR="009E3442" w:rsidRDefault="009E3442" w:rsidP="009E3442">
      <w:pPr>
        <w:pStyle w:val="Listenabsatz"/>
        <w:numPr>
          <w:ilvl w:val="0"/>
          <w:numId w:val="18"/>
        </w:numPr>
      </w:pPr>
      <w:r>
        <w:t>I</w:t>
      </w:r>
      <w:r w:rsidRPr="009E3442">
        <w:t>ntegration of digitalisation as a transversal policy issue: supporting coordination between digitalisation activities and policies and other policy domains of highest relevance in the Alpine regions and in response to sustainable development efforts, demographic trends and increase in well-being, particularly focusing on the following policy issues</w:t>
      </w:r>
      <w:r>
        <w:t>:</w:t>
      </w:r>
    </w:p>
    <w:p w14:paraId="68FD90D0" w14:textId="669B1C5A" w:rsidR="009E3442" w:rsidRDefault="009E3442" w:rsidP="009E3442">
      <w:pPr>
        <w:pStyle w:val="Listenabsatz"/>
        <w:numPr>
          <w:ilvl w:val="0"/>
          <w:numId w:val="15"/>
        </w:numPr>
        <w:rPr>
          <w:color w:val="3F3E3E"/>
        </w:rPr>
      </w:pPr>
      <w:r w:rsidRPr="009E3442">
        <w:rPr>
          <w:color w:val="3F3E3E"/>
        </w:rPr>
        <w:t>digitalisation-related security risks such as cyber security, privacy, data-protection;</w:t>
      </w:r>
    </w:p>
    <w:p w14:paraId="515701E8" w14:textId="7A5A6D1D" w:rsidR="009E3442" w:rsidRPr="009E3442" w:rsidRDefault="009E3442" w:rsidP="009E3442">
      <w:pPr>
        <w:pStyle w:val="Listenabsatz"/>
        <w:numPr>
          <w:ilvl w:val="0"/>
          <w:numId w:val="15"/>
        </w:numPr>
        <w:rPr>
          <w:color w:val="3F3E3E"/>
        </w:rPr>
      </w:pPr>
      <w:proofErr w:type="gramStart"/>
      <w:r w:rsidRPr="009E3442">
        <w:rPr>
          <w:color w:val="3F3E3E"/>
        </w:rPr>
        <w:t>digital</w:t>
      </w:r>
      <w:proofErr w:type="gramEnd"/>
      <w:r w:rsidRPr="009E3442">
        <w:rPr>
          <w:color w:val="3F3E3E"/>
        </w:rPr>
        <w:t xml:space="preserve"> divide between regions as well as between more and less fluent users.</w:t>
      </w:r>
    </w:p>
    <w:p w14:paraId="00EAD451" w14:textId="48195464" w:rsidR="009E3442" w:rsidRPr="009E3442" w:rsidRDefault="009E3442" w:rsidP="009E3442">
      <w:pPr>
        <w:pStyle w:val="Listenabsatz"/>
        <w:numPr>
          <w:ilvl w:val="0"/>
          <w:numId w:val="18"/>
        </w:numPr>
        <w:rPr>
          <w:color w:val="3F3E3E"/>
        </w:rPr>
      </w:pPr>
      <w:r>
        <w:t>A</w:t>
      </w:r>
      <w:r w:rsidRPr="009E3442">
        <w:t xml:space="preserve">ctivities to facilitate networking activities, networking tools, advisory services and exchange platforms in order to increase territorial cohesion and/or social inclusion in the Alpine region, for </w:t>
      </w:r>
      <w:r w:rsidRPr="009E3442">
        <w:rPr>
          <w:color w:val="3F3E3E"/>
        </w:rPr>
        <w:t>example by:</w:t>
      </w:r>
    </w:p>
    <w:p w14:paraId="0ACDC330" w14:textId="232B6628" w:rsidR="009E3442" w:rsidRDefault="009E3442" w:rsidP="009E3442">
      <w:pPr>
        <w:pStyle w:val="Listenabsatz"/>
        <w:numPr>
          <w:ilvl w:val="1"/>
          <w:numId w:val="18"/>
        </w:numPr>
        <w:rPr>
          <w:color w:val="3F3E3E"/>
        </w:rPr>
      </w:pPr>
      <w:r>
        <w:rPr>
          <w:color w:val="3F3E3E"/>
        </w:rPr>
        <w:t>s</w:t>
      </w:r>
      <w:r w:rsidRPr="009E3442">
        <w:rPr>
          <w:color w:val="3F3E3E"/>
        </w:rPr>
        <w:t>etting up or supporting transnational network structures and platforms for sharing exchange of good practices and knowledge with regards to policy solutions supporting digitalisation;</w:t>
      </w:r>
    </w:p>
    <w:p w14:paraId="0EC76CAE" w14:textId="043E65C9" w:rsidR="009E3442" w:rsidRPr="009E3442" w:rsidRDefault="009E3442" w:rsidP="009E3442">
      <w:pPr>
        <w:pStyle w:val="Listenabsatz"/>
        <w:numPr>
          <w:ilvl w:val="1"/>
          <w:numId w:val="18"/>
        </w:numPr>
        <w:rPr>
          <w:color w:val="3F3E3E"/>
        </w:rPr>
      </w:pPr>
      <w:r>
        <w:rPr>
          <w:color w:val="3F3E3E"/>
        </w:rPr>
        <w:t>s</w:t>
      </w:r>
      <w:r w:rsidRPr="009E3442">
        <w:rPr>
          <w:color w:val="3F3E3E"/>
        </w:rPr>
        <w:t>etting up or supporting Digital Innovation Hubs</w:t>
      </w:r>
      <w:r>
        <w:rPr>
          <w:color w:val="3F3E3E"/>
        </w:rPr>
        <w:t>;</w:t>
      </w:r>
    </w:p>
    <w:p w14:paraId="711A36B3" w14:textId="0F0EBB6E" w:rsidR="009E3442" w:rsidRDefault="009E3442" w:rsidP="009E3442">
      <w:pPr>
        <w:pStyle w:val="Listenabsatz"/>
        <w:numPr>
          <w:ilvl w:val="0"/>
          <w:numId w:val="18"/>
        </w:numPr>
      </w:pPr>
      <w:r>
        <w:t>C</w:t>
      </w:r>
      <w:r w:rsidRPr="009E3442">
        <w:t>ommon data collection, indicators and monitoring systems harmonized across borders, update and sustainability of data collection and monitoring systems.</w:t>
      </w:r>
    </w:p>
    <w:p w14:paraId="433913B9" w14:textId="77777777" w:rsidR="004978DF" w:rsidRPr="009E3442" w:rsidRDefault="004978DF" w:rsidP="004978DF">
      <w:pPr>
        <w:pStyle w:val="berschrift4"/>
      </w:pPr>
    </w:p>
    <w:p w14:paraId="4DCFAAAB" w14:textId="75DF44A5" w:rsidR="002D4C2A" w:rsidRPr="002D4C2A" w:rsidRDefault="002D4C2A" w:rsidP="002D4C2A">
      <w:r>
        <w:t>Explore the results of similar projects financed in 2014-2020!</w:t>
      </w:r>
    </w:p>
    <w:p w14:paraId="6BC6F325" w14:textId="2A70011B" w:rsidR="005552BB" w:rsidRDefault="005552BB" w:rsidP="005552BB">
      <w:pPr>
        <w:pStyle w:val="berschrift3"/>
      </w:pPr>
      <w:r>
        <w:t>Priority 4:</w:t>
      </w:r>
      <w:r w:rsidRPr="005552BB">
        <w:t xml:space="preserve"> Cooperatively managed and developed Alpine region</w:t>
      </w:r>
    </w:p>
    <w:p w14:paraId="337108E9" w14:textId="012F78C2" w:rsidR="006C13C5" w:rsidRPr="006C13C5" w:rsidRDefault="006C13C5" w:rsidP="00E62196">
      <w:pPr>
        <w:pStyle w:val="berschrift4"/>
      </w:pPr>
      <w:r>
        <w:t xml:space="preserve">Action: </w:t>
      </w:r>
      <w:r w:rsidRPr="005552BB">
        <w:t>Enhance institutional capacity of public authorities and stakeholders to implement macro-regional strategies and sea-basin strategies, as well as other territorial strategies</w:t>
      </w:r>
    </w:p>
    <w:p w14:paraId="7123C1BC" w14:textId="22A51DB2" w:rsidR="006C13C5" w:rsidRDefault="006C13C5" w:rsidP="006C13C5">
      <w:r>
        <w:t>The Alpine region is characterised by a long tradition of international and inter-regional cooperation on governmental and non-governmental level.</w:t>
      </w:r>
    </w:p>
    <w:p w14:paraId="01506899" w14:textId="7A6B946C" w:rsidR="000F4143" w:rsidRDefault="006C13C5" w:rsidP="006C13C5">
      <w:r>
        <w:t>T</w:t>
      </w:r>
      <w:r w:rsidR="000F4143">
        <w:t xml:space="preserve">his </w:t>
      </w:r>
      <w:proofErr w:type="spellStart"/>
      <w:r w:rsidR="000F4143">
        <w:t>Interreg</w:t>
      </w:r>
      <w:proofErr w:type="spellEnd"/>
      <w:r w:rsidR="000F4143">
        <w:t>-specific action</w:t>
      </w:r>
      <w:r>
        <w:t xml:space="preserve"> </w:t>
      </w:r>
      <w:r w:rsidR="000F4143">
        <w:t xml:space="preserve">offers the possibility </w:t>
      </w:r>
      <w:r>
        <w:t>to deepen cooperation and governance stru</w:t>
      </w:r>
      <w:r w:rsidR="000F4143">
        <w:t>ctures in the Alpine region. T</w:t>
      </w:r>
      <w:r>
        <w:t xml:space="preserve">he </w:t>
      </w:r>
      <w:proofErr w:type="spellStart"/>
      <w:r>
        <w:t>Interreg</w:t>
      </w:r>
      <w:proofErr w:type="spellEnd"/>
      <w:r>
        <w:t xml:space="preserve"> Alpine Space programme aims </w:t>
      </w:r>
      <w:r w:rsidR="000F4143">
        <w:t>at</w:t>
      </w:r>
      <w:r>
        <w:t xml:space="preserve"> further clarifying, deepening, supporting, and improving cooperation structures, with a particular focus on the professionalization of governance and stakeholder structures as well as on preparing the ground for innovative projects and </w:t>
      </w:r>
      <w:r w:rsidR="000F4143">
        <w:t xml:space="preserve">a </w:t>
      </w:r>
      <w:r>
        <w:t>stronger invo</w:t>
      </w:r>
      <w:r w:rsidR="000F4143">
        <w:t xml:space="preserve">lvement of the civil society. </w:t>
      </w:r>
      <w:r>
        <w:t>Th</w:t>
      </w:r>
      <w:r w:rsidR="000F4143">
        <w:t>is</w:t>
      </w:r>
      <w:r>
        <w:t xml:space="preserve"> should contribute to</w:t>
      </w:r>
      <w:r w:rsidR="000F4143">
        <w:t xml:space="preserve"> improved</w:t>
      </w:r>
      <w:r>
        <w:t xml:space="preserve"> synergies, supporting EUSALP in developing an appropriate gove</w:t>
      </w:r>
      <w:r w:rsidR="000F4143">
        <w:t>rnance system.</w:t>
      </w:r>
    </w:p>
    <w:p w14:paraId="59797080" w14:textId="1E9AB8C8" w:rsidR="006C13C5" w:rsidRDefault="006C13C5" w:rsidP="006C13C5">
      <w:r>
        <w:t xml:space="preserve">Furthermore, the actions of the </w:t>
      </w:r>
      <w:proofErr w:type="spellStart"/>
      <w:r>
        <w:t>Interreg</w:t>
      </w:r>
      <w:proofErr w:type="spellEnd"/>
      <w:r>
        <w:t xml:space="preserve"> specific objective </w:t>
      </w:r>
      <w:r w:rsidR="000F4143">
        <w:t>also aim</w:t>
      </w:r>
      <w:r>
        <w:t xml:space="preserve"> at addressing and involving further relevant cooperation frameworks within the Alpine region –</w:t>
      </w:r>
      <w:r w:rsidR="000F4143">
        <w:t xml:space="preserve"> </w:t>
      </w:r>
      <w:r>
        <w:t xml:space="preserve">from professional structures like the Alpine Convention and </w:t>
      </w:r>
      <w:r w:rsidR="000F4143">
        <w:t>to</w:t>
      </w:r>
      <w:r>
        <w:t xml:space="preserve"> Alpine wide governance initiatives interested in the furthe</w:t>
      </w:r>
      <w:r w:rsidR="000F4143">
        <w:t>r enhancement of Alpine regions´</w:t>
      </w:r>
      <w:r>
        <w:t xml:space="preserve"> governance structures, as specified in the ind</w:t>
      </w:r>
      <w:r w:rsidR="000F4143">
        <w:t>icative types of actions below.</w:t>
      </w:r>
    </w:p>
    <w:p w14:paraId="5DF4F743" w14:textId="77777777" w:rsidR="006C13C5" w:rsidRDefault="006C13C5" w:rsidP="006C13C5">
      <w:r>
        <w:t>Related types of action:</w:t>
      </w:r>
    </w:p>
    <w:p w14:paraId="0AB72AD7" w14:textId="17BD2078" w:rsidR="006C13C5" w:rsidRDefault="006C13C5" w:rsidP="006C13C5">
      <w:pPr>
        <w:pStyle w:val="Listenabsatz"/>
        <w:numPr>
          <w:ilvl w:val="0"/>
          <w:numId w:val="6"/>
        </w:numPr>
      </w:pPr>
      <w:r>
        <w:t>Setting up transnational frameworks, platforms, networks and mechanisms in the field of governance to enhance cooperation between Alpine stakeholders including the mapping of resources, potentials and processes as well as defining innovative implementation pathways and structures;</w:t>
      </w:r>
    </w:p>
    <w:p w14:paraId="3E5BB642" w14:textId="098A4EAF" w:rsidR="006C13C5" w:rsidRDefault="006C13C5" w:rsidP="006C13C5">
      <w:pPr>
        <w:pStyle w:val="Listenabsatz"/>
        <w:numPr>
          <w:ilvl w:val="0"/>
          <w:numId w:val="6"/>
        </w:numPr>
      </w:pPr>
      <w:r>
        <w:t>Developing and implementing solutions to enhance cooperation and organisation processes within the EUSALP governance structure;</w:t>
      </w:r>
    </w:p>
    <w:p w14:paraId="75D44BF1" w14:textId="4E7204C0" w:rsidR="006C13C5" w:rsidRDefault="006C13C5" w:rsidP="006C13C5">
      <w:pPr>
        <w:pStyle w:val="Listenabsatz"/>
        <w:numPr>
          <w:ilvl w:val="0"/>
          <w:numId w:val="6"/>
        </w:numPr>
      </w:pPr>
      <w:r>
        <w:t>Developing solutions and pilot projects for communication measures and tools to support multi-level governance, reaping the benefits of digitalization;</w:t>
      </w:r>
    </w:p>
    <w:p w14:paraId="4AE3DE1C" w14:textId="68892D61" w:rsidR="006C13C5" w:rsidRDefault="006C13C5" w:rsidP="006C13C5">
      <w:pPr>
        <w:pStyle w:val="Listenabsatz"/>
        <w:numPr>
          <w:ilvl w:val="0"/>
          <w:numId w:val="6"/>
        </w:numPr>
      </w:pPr>
      <w:r>
        <w:t>Supporting capacity building and trainings for public authorities and stakeholders at different policy and governance-levels in order to adapt to new challenges (e.g. digitalization, professionalization, process-innovation);</w:t>
      </w:r>
    </w:p>
    <w:p w14:paraId="73D55BD6" w14:textId="046156BA" w:rsidR="006C13C5" w:rsidRDefault="006C13C5" w:rsidP="006C13C5">
      <w:pPr>
        <w:pStyle w:val="Listenabsatz"/>
        <w:numPr>
          <w:ilvl w:val="0"/>
          <w:numId w:val="6"/>
        </w:numPr>
      </w:pPr>
      <w:r>
        <w:t>Developing tailor-made strategies and solutions for the integration of and communication with stakeholders at different policy and governance-levels, as well as with the civil society – also including “the next generation” (youth) – and non-institutional actors;</w:t>
      </w:r>
    </w:p>
    <w:p w14:paraId="10D5BE4A" w14:textId="08D789AA" w:rsidR="006C13C5" w:rsidRDefault="006C13C5" w:rsidP="006C13C5">
      <w:pPr>
        <w:pStyle w:val="Listenabsatz"/>
        <w:numPr>
          <w:ilvl w:val="0"/>
          <w:numId w:val="6"/>
        </w:numPr>
      </w:pPr>
      <w:r>
        <w:t>Fostering and implementing knowledge transfer, exchange and capitalisation activities addressing the major governance aspects and key stakeholders of the Alpine region;</w:t>
      </w:r>
    </w:p>
    <w:p w14:paraId="20CE2A1F" w14:textId="762EB642" w:rsidR="006C13C5" w:rsidRDefault="006C13C5" w:rsidP="006C13C5">
      <w:pPr>
        <w:pStyle w:val="Listenabsatz"/>
        <w:numPr>
          <w:ilvl w:val="0"/>
          <w:numId w:val="6"/>
        </w:numPr>
      </w:pPr>
      <w:r>
        <w:t>Fostering the use of available funding instruments for governance support and EUSALP implementation;</w:t>
      </w:r>
    </w:p>
    <w:p w14:paraId="7D4AF986" w14:textId="1E58F2D1" w:rsidR="006C13C5" w:rsidRDefault="006C13C5" w:rsidP="006C13C5">
      <w:pPr>
        <w:pStyle w:val="Listenabsatz"/>
        <w:numPr>
          <w:ilvl w:val="0"/>
          <w:numId w:val="6"/>
        </w:numPr>
      </w:pPr>
      <w:r>
        <w:t>Developing and implementing joint solutions for monitoring, reporting and evaluating multilevel and transnational policy instruments;</w:t>
      </w:r>
    </w:p>
    <w:p w14:paraId="6E4C2075" w14:textId="7798802E" w:rsidR="006C13C5" w:rsidRDefault="006C13C5" w:rsidP="006C13C5">
      <w:pPr>
        <w:pStyle w:val="Listenabsatz"/>
        <w:numPr>
          <w:ilvl w:val="0"/>
          <w:numId w:val="6"/>
        </w:numPr>
      </w:pPr>
      <w:r>
        <w:t>Implementing joint pilot projects for the design, testing, up-scaling, comparison and evaluation of innovations in the field of public administration;</w:t>
      </w:r>
    </w:p>
    <w:p w14:paraId="5FB788C2" w14:textId="7AFAE90C" w:rsidR="006C13C5" w:rsidRPr="006C13C5" w:rsidRDefault="006C13C5" w:rsidP="006C13C5">
      <w:pPr>
        <w:pStyle w:val="Listenabsatz"/>
        <w:numPr>
          <w:ilvl w:val="0"/>
          <w:numId w:val="6"/>
        </w:numPr>
      </w:pPr>
      <w:r>
        <w:t>Developing mechanisms for the uptake and implementation of multilevel and transnational governance.</w:t>
      </w:r>
    </w:p>
    <w:p w14:paraId="32A63297" w14:textId="5EB3F6EC" w:rsidR="00495FC1" w:rsidRDefault="00495FC1" w:rsidP="00495FC1">
      <w:pPr>
        <w:pStyle w:val="berschrift3"/>
      </w:pPr>
      <w:r>
        <w:t>Cooperation area</w:t>
      </w:r>
    </w:p>
    <w:p w14:paraId="2CEF8CCB" w14:textId="77777777" w:rsidR="0074339E" w:rsidRDefault="00495FC1" w:rsidP="00495FC1">
      <w:r>
        <w:t xml:space="preserve">The cooperation area of the </w:t>
      </w:r>
      <w:proofErr w:type="spellStart"/>
      <w:r>
        <w:t>Interreg</w:t>
      </w:r>
      <w:proofErr w:type="spellEnd"/>
      <w:r>
        <w:t xml:space="preserve"> Alpine Space programme covers the Alps and their surrounding lowlands. </w:t>
      </w:r>
      <w:r w:rsidR="0074339E">
        <w:t xml:space="preserve">This diverse area at the heart of the European Union represents an attractive region to work and live in, for 70 million inhabitants, covering a surface of 390.000 km². </w:t>
      </w:r>
      <w:r>
        <w:t>It spreads across the borders of seven countries</w:t>
      </w:r>
      <w:r w:rsidRPr="00495FC1">
        <w:t xml:space="preserve"> </w:t>
      </w:r>
      <w:r>
        <w:t>that share geographical and environmental characteristics and challenges.</w:t>
      </w:r>
    </w:p>
    <w:p w14:paraId="7CF91B96" w14:textId="77777777" w:rsidR="00495FC1" w:rsidRDefault="00A34919" w:rsidP="00495FC1">
      <w:r>
        <w:t>T</w:t>
      </w:r>
      <w:r w:rsidR="0074339E">
        <w:t>hese states differ considerably in terms of culture and economy. This cultural and natural wealth and heritage</w:t>
      </w:r>
      <w:r>
        <w:t>, at the crossroads between</w:t>
      </w:r>
      <w:r w:rsidR="0074339E">
        <w:t xml:space="preserve"> </w:t>
      </w:r>
      <w:r>
        <w:t xml:space="preserve">European cultures and languages (Germanic, Roman and Slavic) </w:t>
      </w:r>
      <w:r w:rsidR="0074339E">
        <w:t>made of the Alps a popular touristic destination</w:t>
      </w:r>
      <w:r>
        <w:t>.</w:t>
      </w:r>
      <w:r w:rsidR="0074339E">
        <w:t xml:space="preserve"> It is also very diverse in terms of economic. </w:t>
      </w:r>
      <w:r w:rsidR="00495FC1">
        <w:t xml:space="preserve">The </w:t>
      </w:r>
      <w:proofErr w:type="spellStart"/>
      <w:r w:rsidR="0074339E">
        <w:t>Interreg</w:t>
      </w:r>
      <w:proofErr w:type="spellEnd"/>
      <w:r w:rsidR="0074339E">
        <w:t xml:space="preserve"> </w:t>
      </w:r>
      <w:r w:rsidR="00495FC1">
        <w:t xml:space="preserve">Alpine Space </w:t>
      </w:r>
      <w:r w:rsidR="0074339E">
        <w:t>p</w:t>
      </w:r>
      <w:r w:rsidR="00495FC1">
        <w:t xml:space="preserve">rogramme area </w:t>
      </w:r>
      <w:r w:rsidR="0074339E">
        <w:t>covers some of the most important European metropolitan areas</w:t>
      </w:r>
      <w:r w:rsidR="00495FC1">
        <w:t xml:space="preserve"> as well as remote rural areas</w:t>
      </w:r>
      <w:r w:rsidR="0074339E">
        <w:t>, w</w:t>
      </w:r>
      <w:r>
        <w:t>h</w:t>
      </w:r>
      <w:r w:rsidR="0074339E">
        <w:t>i</w:t>
      </w:r>
      <w:r>
        <w:t>ch explains its diversity in terms of e</w:t>
      </w:r>
      <w:r w:rsidR="0074339E">
        <w:t>conomic activities</w:t>
      </w:r>
      <w:r w:rsidRPr="00A34919">
        <w:t xml:space="preserve"> </w:t>
      </w:r>
      <w:r>
        <w:t>and demographic situations</w:t>
      </w:r>
      <w:r w:rsidR="0074339E">
        <w:t>.</w:t>
      </w:r>
    </w:p>
    <w:p w14:paraId="7BA45382" w14:textId="77777777" w:rsidR="0074339E" w:rsidRDefault="00495FC1" w:rsidP="00495FC1">
      <w:r>
        <w:t xml:space="preserve">The Alpine region </w:t>
      </w:r>
      <w:proofErr w:type="gramStart"/>
      <w:r>
        <w:t>is affected</w:t>
      </w:r>
      <w:proofErr w:type="gramEnd"/>
      <w:r>
        <w:t xml:space="preserve"> by issues </w:t>
      </w:r>
      <w:r w:rsidR="0074339E">
        <w:t>related</w:t>
      </w:r>
      <w:r>
        <w:t xml:space="preserve"> to its mountainous environment and diverse culture </w:t>
      </w:r>
      <w:r w:rsidR="0074339E">
        <w:t>(</w:t>
      </w:r>
      <w:r>
        <w:t xml:space="preserve">accessibility, </w:t>
      </w:r>
      <w:r w:rsidR="0074339E">
        <w:t>a rich and sensitive</w:t>
      </w:r>
      <w:r>
        <w:t xml:space="preserve"> biodiversity and environment, economic disparities</w:t>
      </w:r>
      <w:r w:rsidR="0074339E">
        <w:t xml:space="preserve">) but also by global trends </w:t>
      </w:r>
      <w:r>
        <w:t xml:space="preserve">such as climate change, globalisation, and digitalisation. </w:t>
      </w:r>
      <w:r w:rsidR="0074339E">
        <w:t>These challenges call for cooperation and joint solutions to rethink our economies, societies, and development strategies.</w:t>
      </w:r>
    </w:p>
    <w:p w14:paraId="6A24928B" w14:textId="77777777" w:rsidR="0074339E" w:rsidRDefault="0074339E" w:rsidP="00A34919">
      <w:pPr>
        <w:jc w:val="center"/>
      </w:pPr>
      <w:r w:rsidRPr="00A34919">
        <w:rPr>
          <w:highlight w:val="yellow"/>
        </w:rPr>
        <w:t>MAP</w:t>
      </w:r>
    </w:p>
    <w:p w14:paraId="1816C321" w14:textId="77777777" w:rsidR="0074339E" w:rsidRDefault="0074339E" w:rsidP="00495FC1">
      <w:r w:rsidRPr="0074339E">
        <w:t xml:space="preserve">The programme area for the Alpine Space Programme 2021-2027 comprises the following territories: </w:t>
      </w:r>
    </w:p>
    <w:p w14:paraId="3C487A4B" w14:textId="77777777" w:rsidR="0074339E" w:rsidRDefault="0074339E" w:rsidP="00495FC1">
      <w:r>
        <w:t>Austria: the whole territory</w:t>
      </w:r>
    </w:p>
    <w:p w14:paraId="438856A7" w14:textId="77777777" w:rsidR="0074339E" w:rsidRPr="00337A2C" w:rsidRDefault="0074339E" w:rsidP="00495FC1">
      <w:r w:rsidRPr="00337A2C">
        <w:t>France - NUTS 2: Alsace, Franche-Comté, Provence-</w:t>
      </w:r>
      <w:proofErr w:type="spellStart"/>
      <w:r w:rsidRPr="00337A2C">
        <w:t>Alpes</w:t>
      </w:r>
      <w:proofErr w:type="spellEnd"/>
      <w:r w:rsidRPr="00337A2C">
        <w:t>-Côte d’Azur, Rhône-Alpes</w:t>
      </w:r>
    </w:p>
    <w:p w14:paraId="6071227A" w14:textId="77777777" w:rsidR="0074339E" w:rsidRDefault="0074339E" w:rsidP="00495FC1">
      <w:r w:rsidRPr="0074339E">
        <w:t xml:space="preserve">Germany – NUTS 2: </w:t>
      </w:r>
      <w:proofErr w:type="spellStart"/>
      <w:r w:rsidRPr="0074339E">
        <w:t>Oberbayern</w:t>
      </w:r>
      <w:proofErr w:type="spellEnd"/>
      <w:r w:rsidRPr="0074339E">
        <w:t xml:space="preserve">, </w:t>
      </w:r>
      <w:proofErr w:type="spellStart"/>
      <w:r w:rsidRPr="0074339E">
        <w:t>Niederbayern</w:t>
      </w:r>
      <w:proofErr w:type="spellEnd"/>
      <w:r w:rsidRPr="0074339E">
        <w:t xml:space="preserve">, </w:t>
      </w:r>
      <w:proofErr w:type="spellStart"/>
      <w:r w:rsidRPr="0074339E">
        <w:t>Oberpfalz</w:t>
      </w:r>
      <w:proofErr w:type="spellEnd"/>
      <w:r w:rsidRPr="0074339E">
        <w:t xml:space="preserve">, </w:t>
      </w:r>
      <w:proofErr w:type="spellStart"/>
      <w:r w:rsidRPr="0074339E">
        <w:t>Oberfranken</w:t>
      </w:r>
      <w:proofErr w:type="spellEnd"/>
      <w:r w:rsidRPr="0074339E">
        <w:t xml:space="preserve">, </w:t>
      </w:r>
      <w:proofErr w:type="spellStart"/>
      <w:r w:rsidRPr="0074339E">
        <w:t>Mittelfranken</w:t>
      </w:r>
      <w:proofErr w:type="spellEnd"/>
      <w:r w:rsidRPr="0074339E">
        <w:t xml:space="preserve">, </w:t>
      </w:r>
      <w:proofErr w:type="spellStart"/>
      <w:r w:rsidRPr="0074339E">
        <w:t>Unterfranken</w:t>
      </w:r>
      <w:proofErr w:type="spellEnd"/>
      <w:r w:rsidRPr="0074339E">
        <w:t xml:space="preserve">, </w:t>
      </w:r>
      <w:proofErr w:type="spellStart"/>
      <w:r w:rsidRPr="0074339E">
        <w:t>Schwaben</w:t>
      </w:r>
      <w:proofErr w:type="spellEnd"/>
      <w:r w:rsidRPr="0074339E">
        <w:t xml:space="preserve">; Stuttgart, Karlsruhe, Freiburg, </w:t>
      </w:r>
      <w:proofErr w:type="spellStart"/>
      <w:r w:rsidRPr="0074339E">
        <w:t>Tübingen</w:t>
      </w:r>
      <w:proofErr w:type="spellEnd"/>
    </w:p>
    <w:p w14:paraId="6F448C0B" w14:textId="77777777" w:rsidR="0074339E" w:rsidRDefault="0074339E" w:rsidP="00495FC1">
      <w:r w:rsidRPr="0074339E">
        <w:t xml:space="preserve">Italy – NUTS 2: </w:t>
      </w:r>
      <w:proofErr w:type="spellStart"/>
      <w:r w:rsidRPr="0074339E">
        <w:t>Lombardia</w:t>
      </w:r>
      <w:proofErr w:type="spellEnd"/>
      <w:r w:rsidRPr="0074339E">
        <w:t xml:space="preserve">, Friuli </w:t>
      </w:r>
      <w:proofErr w:type="spellStart"/>
      <w:r w:rsidRPr="0074339E">
        <w:t>Venezia</w:t>
      </w:r>
      <w:proofErr w:type="spellEnd"/>
      <w:r w:rsidRPr="0074339E">
        <w:t xml:space="preserve"> Giulia, Veneto, </w:t>
      </w:r>
      <w:proofErr w:type="spellStart"/>
      <w:r w:rsidRPr="0074339E">
        <w:t>Provincia</w:t>
      </w:r>
      <w:proofErr w:type="spellEnd"/>
      <w:r w:rsidRPr="0074339E">
        <w:t xml:space="preserve"> </w:t>
      </w:r>
      <w:proofErr w:type="spellStart"/>
      <w:r w:rsidRPr="0074339E">
        <w:t>Autonoma</w:t>
      </w:r>
      <w:proofErr w:type="spellEnd"/>
      <w:r w:rsidRPr="0074339E">
        <w:t xml:space="preserve"> di Trento, </w:t>
      </w:r>
      <w:proofErr w:type="spellStart"/>
      <w:r w:rsidRPr="0074339E">
        <w:t>Provincia</w:t>
      </w:r>
      <w:proofErr w:type="spellEnd"/>
      <w:r w:rsidRPr="0074339E">
        <w:t xml:space="preserve"> </w:t>
      </w:r>
      <w:proofErr w:type="spellStart"/>
      <w:r w:rsidRPr="0074339E">
        <w:t>Autonoma</w:t>
      </w:r>
      <w:proofErr w:type="spellEnd"/>
      <w:r w:rsidRPr="0074339E">
        <w:t xml:space="preserve"> di Bolzano / </w:t>
      </w:r>
      <w:proofErr w:type="spellStart"/>
      <w:r w:rsidRPr="0074339E">
        <w:t>Bozen</w:t>
      </w:r>
      <w:proofErr w:type="spellEnd"/>
      <w:r w:rsidRPr="0074339E">
        <w:t xml:space="preserve">, Valle d'Aosta / </w:t>
      </w:r>
      <w:proofErr w:type="spellStart"/>
      <w:r w:rsidRPr="0074339E">
        <w:t>Vallée</w:t>
      </w:r>
      <w:proofErr w:type="spellEnd"/>
      <w:r w:rsidRPr="0074339E">
        <w:t xml:space="preserve"> </w:t>
      </w:r>
      <w:proofErr w:type="spellStart"/>
      <w:r w:rsidRPr="0074339E">
        <w:t>d'Aoste</w:t>
      </w:r>
      <w:proofErr w:type="spellEnd"/>
      <w:r w:rsidRPr="0074339E">
        <w:t xml:space="preserve">, </w:t>
      </w:r>
      <w:proofErr w:type="spellStart"/>
      <w:r w:rsidRPr="0074339E">
        <w:t>Piemonte</w:t>
      </w:r>
      <w:proofErr w:type="spellEnd"/>
      <w:r w:rsidRPr="0074339E">
        <w:t>, Liguria</w:t>
      </w:r>
    </w:p>
    <w:p w14:paraId="33BD6726" w14:textId="77777777" w:rsidR="0074339E" w:rsidRDefault="0074339E" w:rsidP="00495FC1">
      <w:r w:rsidRPr="0074339E">
        <w:t>Liech</w:t>
      </w:r>
      <w:r>
        <w:t>tenstein: the whole territory</w:t>
      </w:r>
    </w:p>
    <w:p w14:paraId="042AFF0A" w14:textId="77777777" w:rsidR="0074339E" w:rsidRDefault="0074339E" w:rsidP="00495FC1">
      <w:r>
        <w:t xml:space="preserve">Slovenia: the whole territory </w:t>
      </w:r>
    </w:p>
    <w:p w14:paraId="0086DB22" w14:textId="77777777" w:rsidR="0074339E" w:rsidRDefault="0074339E" w:rsidP="00495FC1">
      <w:r w:rsidRPr="0074339E">
        <w:t>Switzerland: the whole territory.</w:t>
      </w:r>
    </w:p>
    <w:p w14:paraId="5091592E" w14:textId="77777777" w:rsidR="00495FC1" w:rsidRPr="006A40C9" w:rsidRDefault="00495FC1" w:rsidP="00495FC1">
      <w:pPr>
        <w:pStyle w:val="berschrift2"/>
        <w:rPr>
          <w:rStyle w:val="Headlines3"/>
          <w:strike/>
          <w:w w:val="100"/>
          <w:sz w:val="40"/>
          <w:szCs w:val="40"/>
        </w:rPr>
      </w:pPr>
      <w:r w:rsidRPr="006A40C9">
        <w:rPr>
          <w:rStyle w:val="Headlines3"/>
          <w:rFonts w:ascii="Cambria Math" w:hAnsi="Cambria Math" w:cs="Cambria Math"/>
          <w:strike/>
          <w:w w:val="100"/>
          <w:sz w:val="40"/>
          <w:szCs w:val="40"/>
        </w:rPr>
        <w:t>↳</w:t>
      </w:r>
      <w:r w:rsidRPr="006A40C9">
        <w:rPr>
          <w:rStyle w:val="Headlines3"/>
          <w:strike/>
          <w:w w:val="100"/>
          <w:sz w:val="40"/>
          <w:szCs w:val="40"/>
        </w:rPr>
        <w:t xml:space="preserve"> When can you apply? (</w:t>
      </w:r>
      <w:proofErr w:type="gramStart"/>
      <w:r w:rsidRPr="006A40C9">
        <w:rPr>
          <w:rStyle w:val="Headlines3"/>
          <w:strike/>
          <w:w w:val="100"/>
          <w:sz w:val="40"/>
          <w:szCs w:val="40"/>
        </w:rPr>
        <w:t>calls</w:t>
      </w:r>
      <w:proofErr w:type="gramEnd"/>
      <w:r w:rsidRPr="006A40C9">
        <w:rPr>
          <w:rStyle w:val="Headlines3"/>
          <w:strike/>
          <w:w w:val="100"/>
          <w:sz w:val="40"/>
          <w:szCs w:val="40"/>
        </w:rPr>
        <w:t>)</w:t>
      </w:r>
    </w:p>
    <w:p w14:paraId="73170B88" w14:textId="77777777" w:rsidR="00495FC1" w:rsidRDefault="00495FC1" w:rsidP="00495FC1">
      <w:pPr>
        <w:pStyle w:val="berschrift2"/>
        <w:rPr>
          <w:rStyle w:val="Headlines3"/>
          <w:w w:val="100"/>
          <w:sz w:val="40"/>
          <w:szCs w:val="40"/>
        </w:rPr>
      </w:pPr>
      <w:r w:rsidRPr="00495FC1">
        <w:rPr>
          <w:rStyle w:val="Headlines3"/>
          <w:rFonts w:ascii="Cambria Math" w:hAnsi="Cambria Math" w:cs="Cambria Math"/>
          <w:w w:val="100"/>
          <w:sz w:val="40"/>
          <w:szCs w:val="40"/>
        </w:rPr>
        <w:t>↳</w:t>
      </w:r>
      <w:r w:rsidRPr="00495FC1">
        <w:rPr>
          <w:rStyle w:val="Headlines3"/>
          <w:w w:val="100"/>
          <w:sz w:val="40"/>
          <w:szCs w:val="40"/>
        </w:rPr>
        <w:t xml:space="preserve"> How to apply?</w:t>
      </w:r>
    </w:p>
    <w:p w14:paraId="56225332" w14:textId="2F1BFF7B" w:rsidR="00A34919" w:rsidRDefault="00A34919" w:rsidP="00A34919">
      <w:r>
        <w:t xml:space="preserve">Applications for funding </w:t>
      </w:r>
      <w:proofErr w:type="gramStart"/>
      <w:r>
        <w:t>can be submitted</w:t>
      </w:r>
      <w:proofErr w:type="gramEnd"/>
      <w:r>
        <w:t xml:space="preserve"> during calls for project proposals. Calls for project proposals </w:t>
      </w:r>
      <w:proofErr w:type="gramStart"/>
      <w:r>
        <w:t>are opened</w:t>
      </w:r>
      <w:proofErr w:type="gramEnd"/>
      <w:r>
        <w:t xml:space="preserve"> </w:t>
      </w:r>
      <w:r w:rsidR="004D6986">
        <w:t>every 12 to 18 months</w:t>
      </w:r>
      <w:r>
        <w:t>, with the publication of terms of reference describing the programme's expectations in terms of content. The programme will co-finance both small-scale and classic projects.</w:t>
      </w:r>
    </w:p>
    <w:p w14:paraId="7DDE897D" w14:textId="77777777" w:rsidR="00A34919" w:rsidRDefault="00A34919" w:rsidP="00A34919">
      <w:r>
        <w:t>Applications for small-scale projects (1</w:t>
      </w:r>
      <w:r w:rsidR="004D6986">
        <w:t>2 to 18 months</w:t>
      </w:r>
      <w:r>
        <w:t xml:space="preserve">, max. €750,000 ERDF) </w:t>
      </w:r>
      <w:proofErr w:type="gramStart"/>
      <w:r>
        <w:t>can be submitted</w:t>
      </w:r>
      <w:proofErr w:type="gramEnd"/>
      <w:r>
        <w:t xml:space="preserve"> on an ongoing basis, and decisions on project selection are taken twice a year.</w:t>
      </w:r>
    </w:p>
    <w:p w14:paraId="5D4D88EE" w14:textId="1B3192E0" w:rsidR="00A34919" w:rsidRDefault="00A34919" w:rsidP="00A34919">
      <w:r>
        <w:t>Calls for classic projects (max. 3</w:t>
      </w:r>
      <w:r w:rsidR="004D6986">
        <w:t>6 months</w:t>
      </w:r>
      <w:r>
        <w:t xml:space="preserve">) are open for about two months. Classic projects </w:t>
      </w:r>
      <w:proofErr w:type="gramStart"/>
      <w:r>
        <w:t>are selected</w:t>
      </w:r>
      <w:proofErr w:type="gramEnd"/>
      <w:r>
        <w:t xml:space="preserve"> following a two-step application procedure: in</w:t>
      </w:r>
      <w:r w:rsidRPr="00955C63">
        <w:t xml:space="preserve"> the first step, </w:t>
      </w:r>
      <w:r>
        <w:t xml:space="preserve">applicants submit a short version of the application form </w:t>
      </w:r>
      <w:r w:rsidRPr="005568F1">
        <w:t>via the Joint Electronic Monitoring System</w:t>
      </w:r>
      <w:r>
        <w:t xml:space="preserve"> (</w:t>
      </w:r>
      <w:r w:rsidRPr="005568F1">
        <w:t>JEMS</w:t>
      </w:r>
      <w:r>
        <w:t>)</w:t>
      </w:r>
      <w:r w:rsidRPr="005568F1">
        <w:t xml:space="preserve">. </w:t>
      </w:r>
      <w:r>
        <w:t>P</w:t>
      </w:r>
      <w:r w:rsidRPr="00955C63">
        <w:t xml:space="preserve">romising proposals </w:t>
      </w:r>
      <w:proofErr w:type="gramStart"/>
      <w:r w:rsidRPr="00955C63">
        <w:t>will be invited</w:t>
      </w:r>
      <w:proofErr w:type="gramEnd"/>
      <w:r w:rsidRPr="00955C63">
        <w:t xml:space="preserve"> to </w:t>
      </w:r>
      <w:r w:rsidRPr="00955C63">
        <w:lastRenderedPageBreak/>
        <w:t xml:space="preserve">submit </w:t>
      </w:r>
      <w:r>
        <w:t>a detailed application form.</w:t>
      </w:r>
    </w:p>
    <w:p w14:paraId="1AE26BE4" w14:textId="50A4558E" w:rsidR="00120260" w:rsidRPr="00120260" w:rsidRDefault="00120260" w:rsidP="00120260">
      <w:pPr>
        <w:jc w:val="left"/>
        <w:rPr>
          <w:color w:val="575757"/>
        </w:rPr>
      </w:pPr>
      <w:r w:rsidRPr="00120260">
        <w:rPr>
          <w:color w:val="575757"/>
        </w:rPr>
        <w:t xml:space="preserve">In the </w:t>
      </w:r>
      <w:commentRangeStart w:id="0"/>
      <w:r w:rsidRPr="00120260">
        <w:t>handbook for project generation and application</w:t>
      </w:r>
      <w:commentRangeEnd w:id="0"/>
      <w:r w:rsidRPr="00120260">
        <w:rPr>
          <w:rStyle w:val="Kommentarzeichen"/>
        </w:rPr>
        <w:commentReference w:id="0"/>
      </w:r>
      <w:r w:rsidRPr="00120260">
        <w:rPr>
          <w:color w:val="575757"/>
        </w:rPr>
        <w:t>, project applicants can find information related to the process of project generation and application as well as practical guidance on the programme’s quality expectations towards project proposals:</w:t>
      </w:r>
    </w:p>
    <w:p w14:paraId="20EE43F8" w14:textId="77777777" w:rsidR="00120260" w:rsidRPr="00120260" w:rsidRDefault="00120260" w:rsidP="00120260">
      <w:pPr>
        <w:pStyle w:val="Listenabsatz"/>
        <w:numPr>
          <w:ilvl w:val="0"/>
          <w:numId w:val="2"/>
        </w:numPr>
        <w:rPr>
          <w:color w:val="575757"/>
        </w:rPr>
      </w:pPr>
      <w:r w:rsidRPr="00120260">
        <w:rPr>
          <w:color w:val="575757"/>
        </w:rPr>
        <w:t>Quality requirements and contents</w:t>
      </w:r>
    </w:p>
    <w:p w14:paraId="6FB23BC3" w14:textId="77777777" w:rsidR="00120260" w:rsidRPr="00120260" w:rsidRDefault="00120260" w:rsidP="00120260">
      <w:pPr>
        <w:pStyle w:val="Listenabsatz"/>
        <w:numPr>
          <w:ilvl w:val="0"/>
          <w:numId w:val="2"/>
        </w:numPr>
        <w:rPr>
          <w:color w:val="575757"/>
        </w:rPr>
      </w:pPr>
      <w:r w:rsidRPr="00120260">
        <w:rPr>
          <w:color w:val="575757"/>
        </w:rPr>
        <w:t>Project generation</w:t>
      </w:r>
    </w:p>
    <w:p w14:paraId="23AB8A4C" w14:textId="77777777" w:rsidR="00120260" w:rsidRPr="00120260" w:rsidRDefault="00120260" w:rsidP="00120260">
      <w:pPr>
        <w:pStyle w:val="Listenabsatz"/>
        <w:numPr>
          <w:ilvl w:val="0"/>
          <w:numId w:val="2"/>
        </w:numPr>
        <w:rPr>
          <w:color w:val="575757"/>
        </w:rPr>
      </w:pPr>
      <w:r w:rsidRPr="00120260">
        <w:rPr>
          <w:color w:val="575757"/>
        </w:rPr>
        <w:t>Who can participate</w:t>
      </w:r>
    </w:p>
    <w:p w14:paraId="06E5532A" w14:textId="77777777" w:rsidR="00120260" w:rsidRPr="00120260" w:rsidRDefault="00120260" w:rsidP="00120260">
      <w:pPr>
        <w:pStyle w:val="Listenabsatz"/>
        <w:numPr>
          <w:ilvl w:val="0"/>
          <w:numId w:val="2"/>
        </w:numPr>
        <w:rPr>
          <w:color w:val="575757"/>
        </w:rPr>
      </w:pPr>
      <w:r w:rsidRPr="00120260">
        <w:rPr>
          <w:color w:val="575757"/>
        </w:rPr>
        <w:t>Funding principle</w:t>
      </w:r>
    </w:p>
    <w:p w14:paraId="26B425A9" w14:textId="77777777" w:rsidR="00120260" w:rsidRPr="00120260" w:rsidRDefault="00120260" w:rsidP="00120260">
      <w:pPr>
        <w:pStyle w:val="Listenabsatz"/>
        <w:numPr>
          <w:ilvl w:val="0"/>
          <w:numId w:val="2"/>
        </w:numPr>
        <w:rPr>
          <w:color w:val="575757"/>
        </w:rPr>
      </w:pPr>
      <w:r w:rsidRPr="00120260">
        <w:rPr>
          <w:color w:val="575757"/>
        </w:rPr>
        <w:t>What can be co-financed? The programme´s eligibility rules</w:t>
      </w:r>
    </w:p>
    <w:p w14:paraId="68158F19" w14:textId="77777777" w:rsidR="00120260" w:rsidRPr="00120260" w:rsidRDefault="00120260" w:rsidP="00120260">
      <w:pPr>
        <w:pStyle w:val="Listenabsatz"/>
        <w:numPr>
          <w:ilvl w:val="0"/>
          <w:numId w:val="2"/>
        </w:numPr>
        <w:rPr>
          <w:color w:val="575757"/>
        </w:rPr>
      </w:pPr>
      <w:r w:rsidRPr="00120260">
        <w:rPr>
          <w:color w:val="575757"/>
        </w:rPr>
        <w:t>Project application: the two-step application procedure</w:t>
      </w:r>
    </w:p>
    <w:p w14:paraId="1E1F8F98" w14:textId="77777777" w:rsidR="00120260" w:rsidRPr="00120260" w:rsidRDefault="00120260" w:rsidP="00120260">
      <w:pPr>
        <w:pStyle w:val="Listenabsatz"/>
        <w:numPr>
          <w:ilvl w:val="0"/>
          <w:numId w:val="2"/>
        </w:numPr>
        <w:rPr>
          <w:color w:val="575757"/>
        </w:rPr>
      </w:pPr>
      <w:r w:rsidRPr="00120260">
        <w:rPr>
          <w:color w:val="575757"/>
        </w:rPr>
        <w:t>National requirements</w:t>
      </w:r>
    </w:p>
    <w:p w14:paraId="3BD48812" w14:textId="77777777" w:rsidR="00120260" w:rsidRPr="00120260" w:rsidRDefault="00120260" w:rsidP="00120260">
      <w:pPr>
        <w:pStyle w:val="Listenabsatz"/>
        <w:numPr>
          <w:ilvl w:val="0"/>
          <w:numId w:val="2"/>
        </w:numPr>
        <w:rPr>
          <w:color w:val="575757"/>
        </w:rPr>
      </w:pPr>
      <w:r w:rsidRPr="00120260">
        <w:rPr>
          <w:color w:val="575757"/>
        </w:rPr>
        <w:t>Project selection: procedure and criteria</w:t>
      </w:r>
    </w:p>
    <w:p w14:paraId="6374E9D0" w14:textId="77777777" w:rsidR="00120260" w:rsidRPr="00120260" w:rsidRDefault="00120260" w:rsidP="00120260">
      <w:pPr>
        <w:pStyle w:val="Listenabsatz"/>
        <w:numPr>
          <w:ilvl w:val="0"/>
          <w:numId w:val="2"/>
        </w:numPr>
        <w:rPr>
          <w:color w:val="575757"/>
        </w:rPr>
      </w:pPr>
      <w:r w:rsidRPr="00120260">
        <w:rPr>
          <w:color w:val="575757"/>
        </w:rPr>
        <w:t>Project net revenues</w:t>
      </w:r>
    </w:p>
    <w:p w14:paraId="028AEA81" w14:textId="77777777" w:rsidR="00A34919" w:rsidRDefault="00A34919" w:rsidP="00A34919">
      <w:r>
        <w:t>We invite interested parties to:</w:t>
      </w:r>
    </w:p>
    <w:p w14:paraId="26531AC0" w14:textId="7196ADD8" w:rsidR="00A34919" w:rsidRPr="00A34919" w:rsidRDefault="00A34919" w:rsidP="00A34919">
      <w:pPr>
        <w:pStyle w:val="Listenabsatz"/>
        <w:numPr>
          <w:ilvl w:val="0"/>
          <w:numId w:val="2"/>
        </w:numPr>
        <w:rPr>
          <w:color w:val="575757"/>
        </w:rPr>
      </w:pPr>
      <w:r w:rsidRPr="00A34919">
        <w:rPr>
          <w:color w:val="575757"/>
        </w:rPr>
        <w:t>Read our</w:t>
      </w:r>
      <w:r w:rsidR="00017145">
        <w:rPr>
          <w:color w:val="575757"/>
        </w:rPr>
        <w:t xml:space="preserve"> cooperation</w:t>
      </w:r>
      <w:r w:rsidRPr="00A34919">
        <w:rPr>
          <w:color w:val="575757"/>
        </w:rPr>
        <w:t xml:space="preserve"> programme carefully, as all proposals are required to identify the priority and specific objective they will be contributing to;</w:t>
      </w:r>
    </w:p>
    <w:p w14:paraId="5D3600F5" w14:textId="77777777" w:rsidR="00A34919" w:rsidRPr="005568F1" w:rsidRDefault="00A34919" w:rsidP="00A34919">
      <w:pPr>
        <w:pStyle w:val="Listenabsatz"/>
        <w:numPr>
          <w:ilvl w:val="0"/>
          <w:numId w:val="2"/>
        </w:numPr>
        <w:jc w:val="left"/>
        <w:rPr>
          <w:color w:val="575757"/>
        </w:rPr>
      </w:pPr>
      <w:r w:rsidRPr="005568F1">
        <w:rPr>
          <w:color w:val="575757"/>
        </w:rPr>
        <w:t xml:space="preserve">Discover the results delivered by the </w:t>
      </w:r>
      <w:r>
        <w:rPr>
          <w:color w:val="575757"/>
        </w:rPr>
        <w:t xml:space="preserve">programme in the </w:t>
      </w:r>
      <w:hyperlink r:id="rId10" w:history="1">
        <w:r w:rsidRPr="006405B3">
          <w:rPr>
            <w:rStyle w:val="Hyperlink"/>
          </w:rPr>
          <w:t>output library</w:t>
        </w:r>
      </w:hyperlink>
      <w:r>
        <w:rPr>
          <w:color w:val="575757"/>
        </w:rPr>
        <w:t xml:space="preserve">. Another source of interest are the ARPAF projects whose results are accessible from the </w:t>
      </w:r>
      <w:hyperlink r:id="rId11" w:history="1">
        <w:r w:rsidRPr="006405B3">
          <w:rPr>
            <w:rStyle w:val="Hyperlink"/>
          </w:rPr>
          <w:t>EUSALP website</w:t>
        </w:r>
      </w:hyperlink>
      <w:r>
        <w:rPr>
          <w:color w:val="575757"/>
        </w:rPr>
        <w:t>;</w:t>
      </w:r>
    </w:p>
    <w:p w14:paraId="7BCF933D" w14:textId="77777777" w:rsidR="00A34919" w:rsidRPr="005568F1" w:rsidRDefault="00A34919" w:rsidP="00A34919">
      <w:pPr>
        <w:pStyle w:val="Listenabsatz"/>
        <w:numPr>
          <w:ilvl w:val="0"/>
          <w:numId w:val="2"/>
        </w:numPr>
        <w:jc w:val="left"/>
        <w:rPr>
          <w:color w:val="575757"/>
        </w:rPr>
      </w:pPr>
      <w:r w:rsidRPr="005568F1">
        <w:rPr>
          <w:color w:val="575757"/>
        </w:rPr>
        <w:t xml:space="preserve">Get in touch with </w:t>
      </w:r>
      <w:r>
        <w:rPr>
          <w:color w:val="575757"/>
        </w:rPr>
        <w:t>the contact point in your country (</w:t>
      </w:r>
      <w:r w:rsidRPr="005568F1">
        <w:rPr>
          <w:color w:val="575757"/>
        </w:rPr>
        <w:t>ACP</w:t>
      </w:r>
      <w:r>
        <w:rPr>
          <w:color w:val="575757"/>
        </w:rPr>
        <w:t>)</w:t>
      </w:r>
      <w:r w:rsidRPr="005568F1">
        <w:rPr>
          <w:color w:val="575757"/>
        </w:rPr>
        <w:t xml:space="preserve"> for </w:t>
      </w:r>
      <w:r>
        <w:rPr>
          <w:color w:val="575757"/>
        </w:rPr>
        <w:t xml:space="preserve">more information, support in your partner search or </w:t>
      </w:r>
      <w:r w:rsidRPr="005568F1">
        <w:rPr>
          <w:color w:val="575757"/>
        </w:rPr>
        <w:t>advice on the consistency between your project idea and the cooperation programme;</w:t>
      </w:r>
    </w:p>
    <w:p w14:paraId="0DDF8376" w14:textId="0CC7CBBF" w:rsidR="002F6955" w:rsidRDefault="00A34919" w:rsidP="00665CC9">
      <w:pPr>
        <w:pStyle w:val="Listenabsatz"/>
        <w:numPr>
          <w:ilvl w:val="0"/>
          <w:numId w:val="2"/>
        </w:numPr>
        <w:jc w:val="left"/>
        <w:rPr>
          <w:color w:val="575757"/>
        </w:rPr>
      </w:pPr>
      <w:r w:rsidRPr="005568F1">
        <w:rPr>
          <w:color w:val="575757"/>
        </w:rPr>
        <w:t xml:space="preserve">Read our </w:t>
      </w:r>
      <w:commentRangeStart w:id="1"/>
      <w:r w:rsidR="00017145">
        <w:t>handbook for project generation and application</w:t>
      </w:r>
      <w:r w:rsidRPr="005568F1">
        <w:rPr>
          <w:color w:val="575757"/>
        </w:rPr>
        <w:t xml:space="preserve"> </w:t>
      </w:r>
      <w:commentRangeEnd w:id="1"/>
      <w:r w:rsidR="00120260">
        <w:rPr>
          <w:rStyle w:val="Kommentarzeichen"/>
          <w:color w:val="3F3E3E"/>
        </w:rPr>
        <w:commentReference w:id="1"/>
      </w:r>
      <w:r w:rsidRPr="005568F1">
        <w:rPr>
          <w:color w:val="575757"/>
        </w:rPr>
        <w:t xml:space="preserve">as well as the </w:t>
      </w:r>
      <w:r w:rsidRPr="003636FA">
        <w:rPr>
          <w:color w:val="575757"/>
        </w:rPr>
        <w:t>FAQ section</w:t>
      </w:r>
      <w:r>
        <w:rPr>
          <w:color w:val="575757"/>
        </w:rPr>
        <w:t xml:space="preserve"> of</w:t>
      </w:r>
      <w:r w:rsidRPr="003636FA">
        <w:rPr>
          <w:color w:val="575757"/>
        </w:rPr>
        <w:t xml:space="preserve"> </w:t>
      </w:r>
      <w:r>
        <w:rPr>
          <w:color w:val="575757"/>
        </w:rPr>
        <w:t>the programme website.</w:t>
      </w:r>
    </w:p>
    <w:p w14:paraId="5BB1FB1E" w14:textId="03F5F5B3" w:rsidR="00A34919" w:rsidRDefault="006A40C9" w:rsidP="00665CC9">
      <w:pPr>
        <w:pStyle w:val="berschrift3"/>
      </w:pPr>
      <w:r>
        <w:t>When to apply? Calls for project proposals</w:t>
      </w:r>
      <w:r w:rsidR="00A34919">
        <w:t xml:space="preserve"> 2021-2027</w:t>
      </w:r>
    </w:p>
    <w:p w14:paraId="55FB960C" w14:textId="77777777" w:rsidR="00A34919" w:rsidRDefault="00A34919" w:rsidP="00A34919">
      <w:pPr>
        <w:jc w:val="left"/>
        <w:rPr>
          <w:color w:val="575757"/>
        </w:rPr>
      </w:pPr>
      <w:r>
        <w:rPr>
          <w:color w:val="575757"/>
        </w:rPr>
        <w:t>Small-scale projects: ongoing submission</w:t>
      </w:r>
    </w:p>
    <w:p w14:paraId="2FB836A2" w14:textId="77777777" w:rsidR="00A34919" w:rsidRDefault="00665CC9" w:rsidP="00665CC9">
      <w:pPr>
        <w:pStyle w:val="berschrift4"/>
      </w:pPr>
      <w:r>
        <w:t>Indicative deadlines for submitting proposals:</w:t>
      </w:r>
    </w:p>
    <w:p w14:paraId="4914AA63" w14:textId="77777777" w:rsidR="00665CC9" w:rsidRDefault="00665CC9" w:rsidP="00665CC9">
      <w:pPr>
        <w:pStyle w:val="Listenabsatz"/>
        <w:numPr>
          <w:ilvl w:val="0"/>
          <w:numId w:val="3"/>
        </w:numPr>
        <w:jc w:val="left"/>
        <w:rPr>
          <w:color w:val="575757"/>
        </w:rPr>
      </w:pPr>
      <w:r>
        <w:rPr>
          <w:color w:val="575757"/>
        </w:rPr>
        <w:t>2021, week 8 and week 34</w:t>
      </w:r>
    </w:p>
    <w:p w14:paraId="38D96105" w14:textId="77777777" w:rsidR="00665CC9" w:rsidRDefault="00665CC9" w:rsidP="00665CC9">
      <w:pPr>
        <w:pStyle w:val="Listenabsatz"/>
        <w:numPr>
          <w:ilvl w:val="0"/>
          <w:numId w:val="3"/>
        </w:numPr>
        <w:jc w:val="left"/>
        <w:rPr>
          <w:color w:val="575757"/>
        </w:rPr>
      </w:pPr>
      <w:r>
        <w:rPr>
          <w:color w:val="575757"/>
        </w:rPr>
        <w:t>2022, week 8 and week 34</w:t>
      </w:r>
    </w:p>
    <w:p w14:paraId="066BDA7B" w14:textId="77777777" w:rsidR="00665CC9" w:rsidRDefault="00665CC9" w:rsidP="00665CC9">
      <w:pPr>
        <w:pStyle w:val="Listenabsatz"/>
        <w:numPr>
          <w:ilvl w:val="0"/>
          <w:numId w:val="3"/>
        </w:numPr>
        <w:jc w:val="left"/>
        <w:rPr>
          <w:color w:val="575757"/>
        </w:rPr>
      </w:pPr>
      <w:r>
        <w:rPr>
          <w:color w:val="575757"/>
        </w:rPr>
        <w:t>2023, week 8 and week 34</w:t>
      </w:r>
    </w:p>
    <w:p w14:paraId="72A9561B" w14:textId="77777777" w:rsidR="00665CC9" w:rsidRDefault="00665CC9" w:rsidP="00665CC9">
      <w:pPr>
        <w:pStyle w:val="Listenabsatz"/>
        <w:numPr>
          <w:ilvl w:val="0"/>
          <w:numId w:val="3"/>
        </w:numPr>
        <w:jc w:val="left"/>
        <w:rPr>
          <w:color w:val="575757"/>
        </w:rPr>
      </w:pPr>
      <w:r>
        <w:rPr>
          <w:color w:val="575757"/>
        </w:rPr>
        <w:lastRenderedPageBreak/>
        <w:t>2024, week 8 and week 34</w:t>
      </w:r>
    </w:p>
    <w:p w14:paraId="65593734" w14:textId="77777777" w:rsidR="00665CC9" w:rsidRDefault="00665CC9" w:rsidP="00665CC9">
      <w:pPr>
        <w:pStyle w:val="Listenabsatz"/>
        <w:numPr>
          <w:ilvl w:val="0"/>
          <w:numId w:val="3"/>
        </w:numPr>
        <w:jc w:val="left"/>
        <w:rPr>
          <w:color w:val="575757"/>
        </w:rPr>
      </w:pPr>
      <w:r>
        <w:rPr>
          <w:color w:val="575757"/>
        </w:rPr>
        <w:t>2025, week 8 and week 34</w:t>
      </w:r>
    </w:p>
    <w:p w14:paraId="2AA7A739" w14:textId="77777777" w:rsidR="00665CC9" w:rsidRDefault="00665CC9" w:rsidP="00665CC9">
      <w:pPr>
        <w:pStyle w:val="Listenabsatz"/>
        <w:numPr>
          <w:ilvl w:val="0"/>
          <w:numId w:val="3"/>
        </w:numPr>
        <w:jc w:val="left"/>
        <w:rPr>
          <w:color w:val="575757"/>
        </w:rPr>
      </w:pPr>
      <w:r>
        <w:rPr>
          <w:color w:val="575757"/>
        </w:rPr>
        <w:t>2026, week 8 and week 34</w:t>
      </w:r>
    </w:p>
    <w:p w14:paraId="7CC70DAB" w14:textId="77777777" w:rsidR="00665CC9" w:rsidRDefault="00665CC9" w:rsidP="00665CC9">
      <w:pPr>
        <w:jc w:val="left"/>
        <w:rPr>
          <w:color w:val="575757"/>
        </w:rPr>
      </w:pPr>
      <w:r>
        <w:rPr>
          <w:color w:val="575757"/>
        </w:rPr>
        <w:t>Classic projects</w:t>
      </w:r>
    </w:p>
    <w:p w14:paraId="7B6462C3" w14:textId="77777777" w:rsidR="00665CC9" w:rsidRDefault="00665CC9" w:rsidP="00665CC9">
      <w:pPr>
        <w:pStyle w:val="berschrift4"/>
      </w:pPr>
      <w:r>
        <w:t>Indicative deadlines for submitting proposals:</w:t>
      </w:r>
    </w:p>
    <w:tbl>
      <w:tblPr>
        <w:tblStyle w:val="Tabellenraster"/>
        <w:tblW w:w="0" w:type="auto"/>
        <w:tblLook w:val="04A0" w:firstRow="1" w:lastRow="0" w:firstColumn="1" w:lastColumn="0" w:noHBand="0" w:noVBand="1"/>
      </w:tblPr>
      <w:tblGrid>
        <w:gridCol w:w="1905"/>
        <w:gridCol w:w="3605"/>
        <w:gridCol w:w="4119"/>
      </w:tblGrid>
      <w:tr w:rsidR="00665CC9" w14:paraId="0DCE5B0D" w14:textId="77777777" w:rsidTr="00665CC9">
        <w:tc>
          <w:tcPr>
            <w:tcW w:w="1951" w:type="dxa"/>
          </w:tcPr>
          <w:p w14:paraId="552DC69A" w14:textId="77777777" w:rsidR="00665CC9" w:rsidRDefault="00665CC9" w:rsidP="00665CC9">
            <w:pPr>
              <w:jc w:val="left"/>
              <w:rPr>
                <w:color w:val="575757"/>
              </w:rPr>
            </w:pPr>
          </w:p>
        </w:tc>
        <w:tc>
          <w:tcPr>
            <w:tcW w:w="3686" w:type="dxa"/>
          </w:tcPr>
          <w:p w14:paraId="5828F436" w14:textId="77777777" w:rsidR="00665CC9" w:rsidRDefault="00665CC9" w:rsidP="00665CC9">
            <w:pPr>
              <w:jc w:val="center"/>
              <w:rPr>
                <w:color w:val="575757"/>
              </w:rPr>
            </w:pPr>
            <w:r>
              <w:rPr>
                <w:color w:val="575757"/>
              </w:rPr>
              <w:t>Expressions of interest (step 1)</w:t>
            </w:r>
          </w:p>
        </w:tc>
        <w:tc>
          <w:tcPr>
            <w:tcW w:w="4218" w:type="dxa"/>
          </w:tcPr>
          <w:p w14:paraId="362D9588" w14:textId="77777777" w:rsidR="00665CC9" w:rsidRDefault="00665CC9" w:rsidP="00665CC9">
            <w:pPr>
              <w:jc w:val="center"/>
              <w:rPr>
                <w:color w:val="575757"/>
              </w:rPr>
            </w:pPr>
            <w:r>
              <w:rPr>
                <w:color w:val="575757"/>
              </w:rPr>
              <w:t>Application forms (step 2)</w:t>
            </w:r>
          </w:p>
        </w:tc>
      </w:tr>
      <w:tr w:rsidR="00665CC9" w14:paraId="123D813B" w14:textId="77777777" w:rsidTr="00665CC9">
        <w:tc>
          <w:tcPr>
            <w:tcW w:w="1951" w:type="dxa"/>
          </w:tcPr>
          <w:p w14:paraId="4087B0A1" w14:textId="77777777" w:rsidR="00665CC9" w:rsidRDefault="00665CC9" w:rsidP="00665CC9">
            <w:pPr>
              <w:jc w:val="left"/>
              <w:rPr>
                <w:color w:val="575757"/>
              </w:rPr>
            </w:pPr>
            <w:r>
              <w:rPr>
                <w:color w:val="575757"/>
              </w:rPr>
              <w:t>Call 1</w:t>
            </w:r>
          </w:p>
        </w:tc>
        <w:tc>
          <w:tcPr>
            <w:tcW w:w="3686" w:type="dxa"/>
          </w:tcPr>
          <w:p w14:paraId="308FDF17" w14:textId="77777777" w:rsidR="00665CC9" w:rsidRDefault="00665CC9" w:rsidP="00665CC9">
            <w:pPr>
              <w:spacing w:after="120" w:line="288" w:lineRule="auto"/>
              <w:jc w:val="left"/>
            </w:pPr>
            <w:r>
              <w:t>15 December 2021</w:t>
            </w:r>
          </w:p>
        </w:tc>
        <w:tc>
          <w:tcPr>
            <w:tcW w:w="4218" w:type="dxa"/>
          </w:tcPr>
          <w:p w14:paraId="1A6E3D97" w14:textId="77777777" w:rsidR="00665CC9" w:rsidRDefault="00665CC9" w:rsidP="00665CC9">
            <w:pPr>
              <w:spacing w:after="120" w:line="288" w:lineRule="auto"/>
              <w:jc w:val="left"/>
            </w:pPr>
            <w:r>
              <w:t>March – April 2022</w:t>
            </w:r>
          </w:p>
        </w:tc>
      </w:tr>
      <w:tr w:rsidR="00665CC9" w14:paraId="67C09347" w14:textId="77777777" w:rsidTr="00665CC9">
        <w:tc>
          <w:tcPr>
            <w:tcW w:w="1951" w:type="dxa"/>
          </w:tcPr>
          <w:p w14:paraId="5C9370D3" w14:textId="77777777" w:rsidR="00665CC9" w:rsidRDefault="00665CC9" w:rsidP="00665CC9">
            <w:pPr>
              <w:jc w:val="left"/>
              <w:rPr>
                <w:color w:val="575757"/>
              </w:rPr>
            </w:pPr>
            <w:r>
              <w:rPr>
                <w:color w:val="575757"/>
              </w:rPr>
              <w:t>Call 2</w:t>
            </w:r>
          </w:p>
        </w:tc>
        <w:tc>
          <w:tcPr>
            <w:tcW w:w="3686" w:type="dxa"/>
          </w:tcPr>
          <w:p w14:paraId="1F5C37EE" w14:textId="77777777" w:rsidR="00665CC9" w:rsidRDefault="004D6986" w:rsidP="00665CC9">
            <w:pPr>
              <w:jc w:val="left"/>
              <w:rPr>
                <w:color w:val="575757"/>
              </w:rPr>
            </w:pPr>
            <w:r>
              <w:t>15 December 2022</w:t>
            </w:r>
          </w:p>
        </w:tc>
        <w:tc>
          <w:tcPr>
            <w:tcW w:w="4218" w:type="dxa"/>
          </w:tcPr>
          <w:p w14:paraId="2FDA60CE" w14:textId="77777777" w:rsidR="00665CC9" w:rsidRDefault="004D6986" w:rsidP="00665CC9">
            <w:pPr>
              <w:jc w:val="left"/>
              <w:rPr>
                <w:color w:val="575757"/>
              </w:rPr>
            </w:pPr>
            <w:r>
              <w:t>March – April 2023</w:t>
            </w:r>
          </w:p>
        </w:tc>
      </w:tr>
      <w:tr w:rsidR="00665CC9" w14:paraId="18E1FC5F" w14:textId="77777777" w:rsidTr="00665CC9">
        <w:tc>
          <w:tcPr>
            <w:tcW w:w="1951" w:type="dxa"/>
          </w:tcPr>
          <w:p w14:paraId="61DEFFD4" w14:textId="77777777" w:rsidR="00665CC9" w:rsidRDefault="00665CC9" w:rsidP="00665CC9">
            <w:pPr>
              <w:jc w:val="left"/>
              <w:rPr>
                <w:color w:val="575757"/>
              </w:rPr>
            </w:pPr>
            <w:r>
              <w:rPr>
                <w:color w:val="575757"/>
              </w:rPr>
              <w:t>Call 3</w:t>
            </w:r>
          </w:p>
        </w:tc>
        <w:tc>
          <w:tcPr>
            <w:tcW w:w="3686" w:type="dxa"/>
          </w:tcPr>
          <w:p w14:paraId="43095D94" w14:textId="77777777" w:rsidR="00665CC9" w:rsidRDefault="00665CC9" w:rsidP="00665CC9">
            <w:pPr>
              <w:jc w:val="left"/>
              <w:rPr>
                <w:color w:val="575757"/>
              </w:rPr>
            </w:pPr>
          </w:p>
        </w:tc>
        <w:tc>
          <w:tcPr>
            <w:tcW w:w="4218" w:type="dxa"/>
          </w:tcPr>
          <w:p w14:paraId="5957D061" w14:textId="77777777" w:rsidR="00665CC9" w:rsidRDefault="00665CC9" w:rsidP="00665CC9">
            <w:pPr>
              <w:jc w:val="left"/>
              <w:rPr>
                <w:color w:val="575757"/>
              </w:rPr>
            </w:pPr>
          </w:p>
        </w:tc>
      </w:tr>
      <w:tr w:rsidR="00665CC9" w14:paraId="5C011FC8" w14:textId="77777777" w:rsidTr="00665CC9">
        <w:tc>
          <w:tcPr>
            <w:tcW w:w="1951" w:type="dxa"/>
          </w:tcPr>
          <w:p w14:paraId="309B87E7" w14:textId="77777777" w:rsidR="00665CC9" w:rsidRDefault="00665CC9" w:rsidP="00665CC9">
            <w:pPr>
              <w:jc w:val="left"/>
              <w:rPr>
                <w:color w:val="575757"/>
              </w:rPr>
            </w:pPr>
            <w:r>
              <w:rPr>
                <w:color w:val="575757"/>
              </w:rPr>
              <w:t>Call 4</w:t>
            </w:r>
          </w:p>
        </w:tc>
        <w:tc>
          <w:tcPr>
            <w:tcW w:w="3686" w:type="dxa"/>
          </w:tcPr>
          <w:p w14:paraId="59B97605" w14:textId="77777777" w:rsidR="00665CC9" w:rsidRDefault="00665CC9" w:rsidP="00665CC9">
            <w:pPr>
              <w:jc w:val="left"/>
              <w:rPr>
                <w:color w:val="575757"/>
              </w:rPr>
            </w:pPr>
          </w:p>
        </w:tc>
        <w:tc>
          <w:tcPr>
            <w:tcW w:w="4218" w:type="dxa"/>
          </w:tcPr>
          <w:p w14:paraId="3AF17422" w14:textId="77777777" w:rsidR="00665CC9" w:rsidRDefault="00665CC9" w:rsidP="00665CC9">
            <w:pPr>
              <w:jc w:val="left"/>
              <w:rPr>
                <w:color w:val="575757"/>
              </w:rPr>
            </w:pPr>
          </w:p>
        </w:tc>
      </w:tr>
      <w:tr w:rsidR="00665CC9" w14:paraId="7430D2EE" w14:textId="77777777" w:rsidTr="00665CC9">
        <w:tc>
          <w:tcPr>
            <w:tcW w:w="1951" w:type="dxa"/>
          </w:tcPr>
          <w:p w14:paraId="322D16EC" w14:textId="77777777" w:rsidR="00665CC9" w:rsidRDefault="00665CC9" w:rsidP="00665CC9">
            <w:pPr>
              <w:jc w:val="left"/>
              <w:rPr>
                <w:color w:val="575757"/>
              </w:rPr>
            </w:pPr>
            <w:r>
              <w:rPr>
                <w:color w:val="575757"/>
              </w:rPr>
              <w:t>Call 5</w:t>
            </w:r>
          </w:p>
        </w:tc>
        <w:tc>
          <w:tcPr>
            <w:tcW w:w="3686" w:type="dxa"/>
          </w:tcPr>
          <w:p w14:paraId="06D5185B" w14:textId="77777777" w:rsidR="00665CC9" w:rsidRDefault="00665CC9" w:rsidP="00665CC9">
            <w:pPr>
              <w:jc w:val="left"/>
              <w:rPr>
                <w:color w:val="575757"/>
              </w:rPr>
            </w:pPr>
          </w:p>
        </w:tc>
        <w:tc>
          <w:tcPr>
            <w:tcW w:w="4218" w:type="dxa"/>
          </w:tcPr>
          <w:p w14:paraId="38140C83" w14:textId="77777777" w:rsidR="00665CC9" w:rsidRDefault="00665CC9" w:rsidP="00665CC9">
            <w:pPr>
              <w:jc w:val="left"/>
              <w:rPr>
                <w:color w:val="575757"/>
              </w:rPr>
            </w:pPr>
          </w:p>
        </w:tc>
      </w:tr>
    </w:tbl>
    <w:p w14:paraId="1018F065" w14:textId="77777777" w:rsidR="00665CC9" w:rsidRPr="00665CC9" w:rsidRDefault="00665CC9" w:rsidP="00665CC9">
      <w:pPr>
        <w:jc w:val="left"/>
        <w:rPr>
          <w:color w:val="575757"/>
        </w:rPr>
      </w:pPr>
    </w:p>
    <w:p w14:paraId="27CB16F4" w14:textId="5DA59FF2" w:rsidR="00495FC1" w:rsidDel="00BA0792" w:rsidRDefault="00495FC1" w:rsidP="00495FC1">
      <w:pPr>
        <w:pStyle w:val="berschrift2"/>
        <w:rPr>
          <w:del w:id="2" w:author="Mahé Clotilde" w:date="2021-09-13T15:13:00Z"/>
          <w:rStyle w:val="Headlines3"/>
          <w:w w:val="100"/>
          <w:sz w:val="40"/>
          <w:szCs w:val="40"/>
        </w:rPr>
      </w:pPr>
      <w:del w:id="3" w:author="Mahé Clotilde" w:date="2021-09-13T15:13:00Z">
        <w:r w:rsidRPr="00495FC1" w:rsidDel="00BA0792">
          <w:rPr>
            <w:rStyle w:val="Headlines3"/>
            <w:rFonts w:ascii="Cambria Math" w:hAnsi="Cambria Math" w:cs="Cambria Math"/>
            <w:w w:val="100"/>
            <w:sz w:val="40"/>
            <w:szCs w:val="40"/>
          </w:rPr>
          <w:delText>↳</w:delText>
        </w:r>
        <w:r w:rsidRPr="00495FC1" w:rsidDel="00BA0792">
          <w:rPr>
            <w:rStyle w:val="Headlines3"/>
            <w:w w:val="100"/>
            <w:sz w:val="40"/>
            <w:szCs w:val="40"/>
          </w:rPr>
          <w:delText xml:space="preserve"> </w:delText>
        </w:r>
        <w:commentRangeStart w:id="4"/>
        <w:r w:rsidRPr="00495FC1" w:rsidDel="00BA0792">
          <w:rPr>
            <w:rStyle w:val="Headlines3"/>
            <w:w w:val="100"/>
            <w:sz w:val="40"/>
            <w:szCs w:val="40"/>
          </w:rPr>
          <w:delText>Collected Information</w:delText>
        </w:r>
        <w:commentRangeEnd w:id="4"/>
        <w:r w:rsidR="007F7C8C" w:rsidDel="00BA0792">
          <w:rPr>
            <w:rStyle w:val="Kommentarzeichen"/>
            <w:color w:val="3F3E3E"/>
            <w:spacing w:val="0"/>
          </w:rPr>
          <w:commentReference w:id="4"/>
        </w:r>
      </w:del>
    </w:p>
    <w:p w14:paraId="3ED55E8C" w14:textId="77777777" w:rsidR="001D35BF" w:rsidRDefault="00495FC1" w:rsidP="00495FC1">
      <w:pPr>
        <w:pStyle w:val="berschrift2"/>
        <w:rPr>
          <w:rStyle w:val="Headlines3"/>
          <w:w w:val="100"/>
          <w:sz w:val="40"/>
          <w:szCs w:val="40"/>
        </w:rPr>
      </w:pPr>
      <w:r w:rsidRPr="00495FC1">
        <w:rPr>
          <w:rStyle w:val="Headlines3"/>
          <w:rFonts w:ascii="Cambria Math" w:hAnsi="Cambria Math" w:cs="Cambria Math"/>
          <w:w w:val="100"/>
          <w:sz w:val="40"/>
          <w:szCs w:val="40"/>
        </w:rPr>
        <w:t>↳</w:t>
      </w:r>
      <w:r w:rsidRPr="00495FC1">
        <w:rPr>
          <w:rStyle w:val="Headlines3"/>
          <w:w w:val="100"/>
          <w:sz w:val="40"/>
          <w:szCs w:val="40"/>
        </w:rPr>
        <w:t xml:space="preserve"> </w:t>
      </w:r>
      <w:commentRangeStart w:id="5"/>
      <w:commentRangeStart w:id="6"/>
      <w:r w:rsidRPr="00495FC1">
        <w:rPr>
          <w:rStyle w:val="Headlines3"/>
          <w:w w:val="100"/>
          <w:sz w:val="40"/>
          <w:szCs w:val="40"/>
        </w:rPr>
        <w:t>FAQ</w:t>
      </w:r>
      <w:commentRangeEnd w:id="5"/>
      <w:r w:rsidR="004D6986">
        <w:rPr>
          <w:rStyle w:val="Kommentarzeichen"/>
          <w:color w:val="3F3E3E"/>
          <w:spacing w:val="0"/>
        </w:rPr>
        <w:commentReference w:id="5"/>
      </w:r>
      <w:commentRangeEnd w:id="6"/>
    </w:p>
    <w:p w14:paraId="0B05BB31" w14:textId="3C89A368" w:rsidR="001D35BF" w:rsidRDefault="00FB101B" w:rsidP="001D35BF">
      <w:r>
        <w:rPr>
          <w:rStyle w:val="Kommentarzeichen"/>
        </w:rPr>
        <w:commentReference w:id="6"/>
      </w:r>
      <w:r w:rsidR="001D35BF">
        <w:t xml:space="preserve">Frequently asked questions from applicants and project partners </w:t>
      </w:r>
      <w:r w:rsidR="001D35BF">
        <w:t xml:space="preserve">on project generation and application </w:t>
      </w:r>
      <w:proofErr w:type="gramStart"/>
      <w:r w:rsidR="001D35BF">
        <w:t>are answered</w:t>
      </w:r>
      <w:proofErr w:type="gramEnd"/>
      <w:r w:rsidR="001D35BF">
        <w:t xml:space="preserve"> on this page. T</w:t>
      </w:r>
      <w:r w:rsidR="001D35BF" w:rsidRPr="00117E22">
        <w:t xml:space="preserve">hey complete or explicit the information </w:t>
      </w:r>
      <w:r w:rsidR="001D35BF">
        <w:t xml:space="preserve">of the </w:t>
      </w:r>
      <w:commentRangeStart w:id="7"/>
      <w:r w:rsidR="001D35BF" w:rsidRPr="00120260">
        <w:t>handbook for project generation and application</w:t>
      </w:r>
      <w:commentRangeEnd w:id="7"/>
      <w:r w:rsidR="001D35BF" w:rsidRPr="00120260">
        <w:rPr>
          <w:rStyle w:val="Kommentarzeichen"/>
        </w:rPr>
        <w:commentReference w:id="7"/>
      </w:r>
      <w:r w:rsidR="001D35BF" w:rsidRPr="00117E22">
        <w:t>.</w:t>
      </w:r>
    </w:p>
    <w:p w14:paraId="353C5453" w14:textId="30BDE717" w:rsidR="00495FC1" w:rsidRPr="001D35BF" w:rsidRDefault="001D35BF" w:rsidP="001D35BF">
      <w:pPr>
        <w:rPr>
          <w:rStyle w:val="Headlines3"/>
          <w:b/>
          <w:bCs/>
          <w:smallCaps/>
          <w:color w:val="AF512B" w:themeColor="accent2"/>
          <w:spacing w:val="5"/>
          <w:w w:val="100"/>
          <w:sz w:val="20"/>
          <w:szCs w:val="20"/>
          <w:u w:val="single"/>
        </w:rPr>
      </w:pPr>
      <w:r>
        <w:t xml:space="preserve">You cannot find </w:t>
      </w:r>
      <w:r w:rsidRPr="00117E22">
        <w:t xml:space="preserve">the answer to your question in either the </w:t>
      </w:r>
      <w:r>
        <w:t>handbook</w:t>
      </w:r>
      <w:r w:rsidRPr="00117E22">
        <w:t xml:space="preserve"> or the </w:t>
      </w:r>
      <w:proofErr w:type="gramStart"/>
      <w:r w:rsidRPr="00117E22">
        <w:t>FAQ?</w:t>
      </w:r>
      <w:proofErr w:type="gramEnd"/>
      <w:r>
        <w:t xml:space="preserve"> </w:t>
      </w:r>
      <w:commentRangeStart w:id="8"/>
      <w:r>
        <w:t>Contact us!</w:t>
      </w:r>
      <w:commentRangeEnd w:id="8"/>
      <w:r>
        <w:rPr>
          <w:rStyle w:val="Kommentarzeichen"/>
        </w:rPr>
        <w:commentReference w:id="8"/>
      </w:r>
    </w:p>
    <w:p w14:paraId="667BCB24" w14:textId="77777777" w:rsidR="004D6986" w:rsidRDefault="004D6986" w:rsidP="005438D7">
      <w:pPr>
        <w:pStyle w:val="berschrift4"/>
        <w:rPr>
          <w:rFonts w:ascii="Times New Roman" w:hAnsi="Times New Roman" w:cs="Times New Roman"/>
          <w:color w:val="auto"/>
          <w:lang w:eastAsia="en-GB"/>
        </w:rPr>
      </w:pPr>
      <w:r>
        <w:t>What is an ideal number of partners in a project?</w:t>
      </w:r>
    </w:p>
    <w:p w14:paraId="362D1FDC" w14:textId="77777777" w:rsidR="004D6986" w:rsidRDefault="004D6986" w:rsidP="005438D7">
      <w:pPr>
        <w:pStyle w:val="berschrift4"/>
      </w:pPr>
      <w:r>
        <w:t>What is the role of observers and what is a good quality network of observers?</w:t>
      </w:r>
    </w:p>
    <w:p w14:paraId="7C2C1774" w14:textId="77777777" w:rsidR="004D6986" w:rsidRDefault="004D6986" w:rsidP="005438D7">
      <w:pPr>
        <w:pStyle w:val="berschrift4"/>
      </w:pPr>
      <w:r>
        <w:t xml:space="preserve">Where can I get information on projects that </w:t>
      </w:r>
      <w:proofErr w:type="gramStart"/>
      <w:r>
        <w:t>have already been funded</w:t>
      </w:r>
      <w:proofErr w:type="gramEnd"/>
      <w:r>
        <w:t xml:space="preserve">? </w:t>
      </w:r>
    </w:p>
    <w:p w14:paraId="428CC9DB" w14:textId="77777777" w:rsidR="004D6986" w:rsidRDefault="004D6986" w:rsidP="005438D7">
      <w:pPr>
        <w:pStyle w:val="berschrift4"/>
      </w:pPr>
      <w:r>
        <w:t>What is the difference between an output and a deliverable?</w:t>
      </w:r>
    </w:p>
    <w:p w14:paraId="2E28B532" w14:textId="50334EC5" w:rsidR="004D6986" w:rsidRDefault="00017145" w:rsidP="005438D7">
      <w:pPr>
        <w:pStyle w:val="berschrift4"/>
      </w:pPr>
      <w:r>
        <w:lastRenderedPageBreak/>
        <w:t>Does the lead partner</w:t>
      </w:r>
      <w:r w:rsidR="004D6986">
        <w:t xml:space="preserve"> have the responsibility to collect and upload national requirements in t</w:t>
      </w:r>
      <w:r>
        <w:t>he JE</w:t>
      </w:r>
      <w:r w:rsidR="004D6986">
        <w:t xml:space="preserve">MS? </w:t>
      </w:r>
    </w:p>
    <w:p w14:paraId="6ABC0273" w14:textId="77777777" w:rsidR="004D6986" w:rsidRDefault="004D6986" w:rsidP="005438D7">
      <w:pPr>
        <w:pStyle w:val="berschrift4"/>
      </w:pPr>
      <w:r>
        <w:t xml:space="preserve">Does the programme co-finance infrastructure? </w:t>
      </w:r>
    </w:p>
    <w:p w14:paraId="05EE6A93" w14:textId="6E89663D" w:rsidR="004D6986" w:rsidRPr="004D6986" w:rsidRDefault="004D6986" w:rsidP="005438D7">
      <w:pPr>
        <w:pStyle w:val="berschrift4"/>
      </w:pPr>
      <w:r>
        <w:t>Which rules do apply if a private project participant intends to contract an affiliated organisation?</w:t>
      </w:r>
      <w:bookmarkStart w:id="9" w:name="_GoBack"/>
      <w:bookmarkEnd w:id="9"/>
    </w:p>
    <w:p w14:paraId="267B3397" w14:textId="77777777" w:rsidR="00495FC1" w:rsidRDefault="00495FC1" w:rsidP="00495FC1">
      <w:pPr>
        <w:pStyle w:val="berschrift2"/>
        <w:rPr>
          <w:rStyle w:val="Headlines3"/>
          <w:w w:val="100"/>
          <w:sz w:val="40"/>
          <w:szCs w:val="40"/>
        </w:rPr>
      </w:pPr>
      <w:r w:rsidRPr="00495FC1">
        <w:rPr>
          <w:rStyle w:val="Headlines3"/>
          <w:rFonts w:ascii="Cambria Math" w:hAnsi="Cambria Math" w:cs="Cambria Math"/>
          <w:w w:val="100"/>
          <w:sz w:val="40"/>
          <w:szCs w:val="40"/>
        </w:rPr>
        <w:t>↳</w:t>
      </w:r>
      <w:r w:rsidRPr="00495FC1">
        <w:rPr>
          <w:rStyle w:val="Headlines3"/>
          <w:w w:val="100"/>
          <w:sz w:val="40"/>
          <w:szCs w:val="40"/>
        </w:rPr>
        <w:t xml:space="preserve"> National </w:t>
      </w:r>
      <w:r w:rsidR="004D6986">
        <w:rPr>
          <w:rStyle w:val="Headlines3"/>
          <w:w w:val="100"/>
          <w:sz w:val="40"/>
          <w:szCs w:val="40"/>
        </w:rPr>
        <w:t>i</w:t>
      </w:r>
      <w:r w:rsidRPr="00495FC1">
        <w:rPr>
          <w:rStyle w:val="Headlines3"/>
          <w:w w:val="100"/>
          <w:sz w:val="40"/>
          <w:szCs w:val="40"/>
        </w:rPr>
        <w:t>nformation</w:t>
      </w:r>
    </w:p>
    <w:p w14:paraId="0059DF23" w14:textId="25648BD9" w:rsidR="00017145" w:rsidRDefault="00017145" w:rsidP="00017145">
      <w:r>
        <w:t>When applying for funding, project applicants should also observe some rules and submit some documents for the partner state in which they are located. You can find on this page a summary of these national requirements.</w:t>
      </w:r>
    </w:p>
    <w:p w14:paraId="7F90143A" w14:textId="5074A65D" w:rsidR="00017145" w:rsidRPr="00017145" w:rsidRDefault="00017145" w:rsidP="00017145">
      <w:r>
        <w:t xml:space="preserve">For more information on the application procedure in your national language, we invite you to visit the page dedicated to the </w:t>
      </w:r>
      <w:proofErr w:type="spellStart"/>
      <w:r>
        <w:t>Interreg</w:t>
      </w:r>
      <w:proofErr w:type="spellEnd"/>
      <w:r>
        <w:t xml:space="preserve"> Alpine Space programme in Austria, France, Germany, Italy, Slovenia and Switzerland.</w:t>
      </w:r>
    </w:p>
    <w:p w14:paraId="6F4D2C17" w14:textId="77777777" w:rsidR="000406A3" w:rsidRPr="00495FC1" w:rsidRDefault="00495FC1" w:rsidP="00495FC1">
      <w:pPr>
        <w:pStyle w:val="berschrift2"/>
        <w:rPr>
          <w:rStyle w:val="Headlines3"/>
          <w:w w:val="100"/>
          <w:sz w:val="40"/>
          <w:szCs w:val="40"/>
        </w:rPr>
      </w:pPr>
      <w:r w:rsidRPr="00495FC1">
        <w:rPr>
          <w:rStyle w:val="Headlines3"/>
          <w:rFonts w:ascii="Cambria Math" w:hAnsi="Cambria Math" w:cs="Cambria Math"/>
          <w:w w:val="100"/>
          <w:sz w:val="40"/>
          <w:szCs w:val="40"/>
        </w:rPr>
        <w:t>↳</w:t>
      </w:r>
      <w:r w:rsidRPr="00495FC1">
        <w:rPr>
          <w:rStyle w:val="Headlines3"/>
          <w:w w:val="100"/>
          <w:sz w:val="40"/>
          <w:szCs w:val="40"/>
        </w:rPr>
        <w:t xml:space="preserve"> Partner </w:t>
      </w:r>
      <w:r w:rsidR="004D6986">
        <w:rPr>
          <w:rStyle w:val="Headlines3"/>
          <w:w w:val="100"/>
          <w:sz w:val="40"/>
          <w:szCs w:val="40"/>
        </w:rPr>
        <w:t>s</w:t>
      </w:r>
      <w:r w:rsidRPr="00495FC1">
        <w:rPr>
          <w:rStyle w:val="Headlines3"/>
          <w:w w:val="100"/>
          <w:sz w:val="40"/>
          <w:szCs w:val="40"/>
        </w:rPr>
        <w:t>earch</w:t>
      </w:r>
    </w:p>
    <w:p w14:paraId="617BB99B" w14:textId="1DCDC7A4" w:rsidR="007B55B3" w:rsidRDefault="004D6986" w:rsidP="007B55B3">
      <w:pPr>
        <w:spacing w:after="120" w:line="312" w:lineRule="auto"/>
        <w:jc w:val="left"/>
      </w:pPr>
      <w:r w:rsidRPr="006405B3">
        <w:t>Classic projects shall involve at least six partners from four different countries of the programme area</w:t>
      </w:r>
      <w:r w:rsidR="007B55B3">
        <w:t>, and s</w:t>
      </w:r>
      <w:r w:rsidR="007B55B3" w:rsidRPr="004B5E9D">
        <w:t>mall-scale projects at least three partners from three different countries of the programme area</w:t>
      </w:r>
      <w:r w:rsidR="007B55B3">
        <w:t>.</w:t>
      </w:r>
    </w:p>
    <w:p w14:paraId="7A709A84" w14:textId="38697F85" w:rsidR="00337A2C" w:rsidRDefault="00337A2C" w:rsidP="007B55B3">
      <w:pPr>
        <w:spacing w:after="120" w:line="312" w:lineRule="auto"/>
        <w:jc w:val="left"/>
      </w:pPr>
      <w:r>
        <w:t>Are you looking for an institution from a specific country or with a specific expertise to complete your project partnership?</w:t>
      </w:r>
    </w:p>
    <w:p w14:paraId="424DE9F5" w14:textId="207968F1" w:rsidR="00337A2C" w:rsidRPr="00337A2C" w:rsidRDefault="00337A2C" w:rsidP="00337A2C">
      <w:pPr>
        <w:pStyle w:val="Listenabsatz"/>
        <w:numPr>
          <w:ilvl w:val="0"/>
          <w:numId w:val="5"/>
        </w:numPr>
        <w:spacing w:after="120" w:line="312" w:lineRule="auto"/>
        <w:jc w:val="left"/>
      </w:pPr>
      <w:r w:rsidRPr="00337A2C">
        <w:rPr>
          <w:color w:val="575757"/>
        </w:rPr>
        <w:t xml:space="preserve">Get in touch with the contact point </w:t>
      </w:r>
      <w:r w:rsidR="00017145" w:rsidRPr="00337A2C">
        <w:rPr>
          <w:color w:val="575757"/>
        </w:rPr>
        <w:t xml:space="preserve">(ACP) </w:t>
      </w:r>
      <w:r w:rsidRPr="00337A2C">
        <w:rPr>
          <w:color w:val="575757"/>
        </w:rPr>
        <w:t>in your country for support in your partner search</w:t>
      </w:r>
    </w:p>
    <w:p w14:paraId="1ABA88BF" w14:textId="05B6869F" w:rsidR="00337A2C" w:rsidRPr="006405B3" w:rsidRDefault="00337A2C" w:rsidP="00337A2C">
      <w:pPr>
        <w:pStyle w:val="Listenabsatz"/>
        <w:numPr>
          <w:ilvl w:val="0"/>
          <w:numId w:val="5"/>
        </w:numPr>
        <w:spacing w:after="120" w:line="312" w:lineRule="auto"/>
        <w:jc w:val="left"/>
      </w:pPr>
      <w:r>
        <w:rPr>
          <w:color w:val="575757"/>
        </w:rPr>
        <w:t xml:space="preserve">Use the </w:t>
      </w:r>
      <w:hyperlink r:id="rId12" w:history="1">
        <w:r w:rsidRPr="00017145">
          <w:rPr>
            <w:rStyle w:val="Hyperlink"/>
          </w:rPr>
          <w:t>keep.eu</w:t>
        </w:r>
      </w:hyperlink>
      <w:r>
        <w:rPr>
          <w:color w:val="575757"/>
        </w:rPr>
        <w:t xml:space="preserve"> database to explore the </w:t>
      </w:r>
      <w:r w:rsidR="00017145">
        <w:rPr>
          <w:color w:val="575757"/>
        </w:rPr>
        <w:t>institut</w:t>
      </w:r>
      <w:r>
        <w:rPr>
          <w:color w:val="575757"/>
        </w:rPr>
        <w:t xml:space="preserve">ions involved in </w:t>
      </w:r>
      <w:proofErr w:type="spellStart"/>
      <w:r>
        <w:rPr>
          <w:color w:val="575757"/>
        </w:rPr>
        <w:t>Interreg</w:t>
      </w:r>
      <w:proofErr w:type="spellEnd"/>
      <w:r>
        <w:rPr>
          <w:color w:val="575757"/>
        </w:rPr>
        <w:t xml:space="preserve"> projects across Europe since 2000. </w:t>
      </w:r>
      <w:r w:rsidR="00017145">
        <w:rPr>
          <w:color w:val="575757"/>
        </w:rPr>
        <w:t xml:space="preserve">It will help you find a partner </w:t>
      </w:r>
      <w:r w:rsidRPr="00337A2C">
        <w:rPr>
          <w:color w:val="575757"/>
        </w:rPr>
        <w:t>with the exact experience needed fo</w:t>
      </w:r>
      <w:r w:rsidR="00017145">
        <w:rPr>
          <w:color w:val="575757"/>
        </w:rPr>
        <w:t xml:space="preserve">r your project. Learn more </w:t>
      </w:r>
      <w:hyperlink r:id="rId13" w:history="1">
        <w:r w:rsidR="00017145" w:rsidRPr="00017145">
          <w:rPr>
            <w:rStyle w:val="Hyperlink"/>
          </w:rPr>
          <w:t>here</w:t>
        </w:r>
      </w:hyperlink>
      <w:r w:rsidR="00017145">
        <w:rPr>
          <w:color w:val="575757"/>
        </w:rPr>
        <w:t>.</w:t>
      </w:r>
    </w:p>
    <w:p w14:paraId="0F2737A3" w14:textId="77777777" w:rsidR="00962BA2" w:rsidRPr="004D6986" w:rsidRDefault="00962BA2" w:rsidP="00962BA2">
      <w:pPr>
        <w:rPr>
          <w:rStyle w:val="IntensiverVerweis"/>
        </w:rPr>
      </w:pPr>
    </w:p>
    <w:sectPr w:rsidR="00962BA2" w:rsidRPr="004D6986" w:rsidSect="008F540F">
      <w:headerReference w:type="even" r:id="rId14"/>
      <w:headerReference w:type="default" r:id="rId15"/>
      <w:footerReference w:type="even" r:id="rId16"/>
      <w:footerReference w:type="default" r:id="rId17"/>
      <w:headerReference w:type="first" r:id="rId18"/>
      <w:footerReference w:type="first" r:id="rId19"/>
      <w:pgSz w:w="11906" w:h="16838"/>
      <w:pgMar w:top="2835" w:right="1133" w:bottom="1985" w:left="1134"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hé Clotilde" w:date="2021-09-13T11:44:00Z" w:initials="MC">
    <w:p w14:paraId="4741B406" w14:textId="77777777" w:rsidR="00120260" w:rsidRDefault="00120260" w:rsidP="00120260">
      <w:pPr>
        <w:pStyle w:val="Kommentartext"/>
      </w:pPr>
      <w:r>
        <w:rPr>
          <w:rStyle w:val="Kommentarzeichen"/>
        </w:rPr>
        <w:annotationRef/>
      </w:r>
      <w:r>
        <w:t>Available for download on this page</w:t>
      </w:r>
    </w:p>
  </w:comment>
  <w:comment w:id="1" w:author="Mahé Clotilde" w:date="2021-09-13T11:44:00Z" w:initials="MC">
    <w:p w14:paraId="046F6E0E" w14:textId="6A45ABF8" w:rsidR="00120260" w:rsidRDefault="00120260">
      <w:pPr>
        <w:pStyle w:val="Kommentartext"/>
      </w:pPr>
      <w:r>
        <w:rPr>
          <w:rStyle w:val="Kommentarzeichen"/>
        </w:rPr>
        <w:annotationRef/>
      </w:r>
      <w:r>
        <w:t>Available for download on this page</w:t>
      </w:r>
    </w:p>
  </w:comment>
  <w:comment w:id="4" w:author="Mahé Clotilde" w:date="2021-09-08T17:07:00Z" w:initials="MC">
    <w:p w14:paraId="2540D0CD" w14:textId="67A04531" w:rsidR="007F7C8C" w:rsidRDefault="007F7C8C">
      <w:pPr>
        <w:pStyle w:val="Kommentartext"/>
      </w:pPr>
      <w:r>
        <w:rPr>
          <w:rStyle w:val="Kommentarzeichen"/>
        </w:rPr>
        <w:annotationRef/>
      </w:r>
      <w:r>
        <w:t>Download centre? Documents?</w:t>
      </w:r>
    </w:p>
  </w:comment>
  <w:comment w:id="5" w:author="Mahé Clotilde" w:date="2021-09-08T16:55:00Z" w:initials="MC">
    <w:p w14:paraId="5BC53B3B" w14:textId="77777777" w:rsidR="004D6986" w:rsidRDefault="004D6986">
      <w:pPr>
        <w:pStyle w:val="Kommentartext"/>
      </w:pPr>
      <w:r>
        <w:rPr>
          <w:rStyle w:val="Kommentarzeichen"/>
        </w:rPr>
        <w:annotationRef/>
      </w:r>
      <w:r>
        <w:t>Questions and replies to be updated</w:t>
      </w:r>
    </w:p>
  </w:comment>
  <w:comment w:id="6" w:author="Mahé Clotilde" w:date="2021-09-08T17:04:00Z" w:initials="MC">
    <w:p w14:paraId="387E206C" w14:textId="77777777" w:rsidR="00FB101B" w:rsidRDefault="00FB101B">
      <w:pPr>
        <w:pStyle w:val="Kommentartext"/>
      </w:pPr>
      <w:r>
        <w:rPr>
          <w:rStyle w:val="Kommentarzeichen"/>
        </w:rPr>
        <w:annotationRef/>
      </w:r>
      <w:r>
        <w:t>Small scale AND classic projects</w:t>
      </w:r>
    </w:p>
  </w:comment>
  <w:comment w:id="7" w:author="Mahé Clotilde" w:date="2021-09-13T11:44:00Z" w:initials="MC">
    <w:p w14:paraId="074EA101" w14:textId="77777777" w:rsidR="001D35BF" w:rsidRDefault="001D35BF" w:rsidP="001D35BF">
      <w:pPr>
        <w:pStyle w:val="Kommentartext"/>
      </w:pPr>
      <w:r>
        <w:rPr>
          <w:rStyle w:val="Kommentarzeichen"/>
        </w:rPr>
        <w:annotationRef/>
      </w:r>
      <w:r>
        <w:t>Available for download on this page</w:t>
      </w:r>
    </w:p>
  </w:comment>
  <w:comment w:id="8" w:author="Mahé Clotilde" w:date="2021-09-13T14:52:00Z" w:initials="MC">
    <w:p w14:paraId="51CFB021" w14:textId="77777777" w:rsidR="001D35BF" w:rsidRDefault="001D35BF" w:rsidP="001D35BF">
      <w:pPr>
        <w:pStyle w:val="Kommentartext"/>
      </w:pPr>
      <w:r>
        <w:rPr>
          <w:rStyle w:val="Kommentarzeichen"/>
        </w:rPr>
        <w:annotationRef/>
      </w:r>
      <w:r>
        <w:t>Create a contact form with drop-down menu, sending an email to the person in charge at MA/JS/ACP depending on the topic?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41B406" w15:done="0"/>
  <w15:commentEx w15:paraId="046F6E0E" w15:done="0"/>
  <w15:commentEx w15:paraId="2540D0CD" w15:done="0"/>
  <w15:commentEx w15:paraId="5BC53B3B" w15:done="0"/>
  <w15:commentEx w15:paraId="387E206C" w15:paraIdParent="5BC53B3B" w15:done="0"/>
  <w15:commentEx w15:paraId="074EA101" w15:done="0"/>
  <w15:commentEx w15:paraId="51CFB0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48F64" w14:textId="77777777" w:rsidR="00495FC1" w:rsidRDefault="00495FC1" w:rsidP="005B5131">
      <w:pPr>
        <w:spacing w:after="0" w:line="240" w:lineRule="auto"/>
      </w:pPr>
      <w:r>
        <w:separator/>
      </w:r>
    </w:p>
  </w:endnote>
  <w:endnote w:type="continuationSeparator" w:id="0">
    <w:p w14:paraId="43A7EC0B" w14:textId="77777777" w:rsidR="00495FC1" w:rsidRDefault="00495FC1" w:rsidP="005B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MetaPlu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San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5C29" w14:textId="77777777" w:rsidR="00A56157" w:rsidRDefault="00A561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110698132"/>
      <w:docPartObj>
        <w:docPartGallery w:val="Page Numbers (Bottom of Page)"/>
        <w:docPartUnique/>
      </w:docPartObj>
    </w:sdtPr>
    <w:sdtEndPr>
      <w:rPr>
        <w:rFonts w:eastAsiaTheme="majorEastAsia" w:cstheme="minorHAnsi"/>
        <w:b/>
        <w:color w:val="D9D9D9" w:themeColor="background1" w:themeShade="D9"/>
        <w:sz w:val="40"/>
        <w:szCs w:val="40"/>
      </w:rPr>
    </w:sdtEndPr>
    <w:sdtContent>
      <w:p w14:paraId="0E8DED0A" w14:textId="77777777" w:rsidR="002130FF" w:rsidRDefault="00954491" w:rsidP="002130FF">
        <w:pPr>
          <w:pStyle w:val="Fuzeile"/>
        </w:pPr>
        <w:r>
          <w:rPr>
            <w:noProof/>
            <w:lang w:eastAsia="en-GB"/>
          </w:rPr>
          <mc:AlternateContent>
            <mc:Choice Requires="wps">
              <w:drawing>
                <wp:anchor distT="0" distB="0" distL="114300" distR="114300" simplePos="0" relativeHeight="251687936" behindDoc="0" locked="0" layoutInCell="1" allowOverlap="1" wp14:anchorId="398B4D39" wp14:editId="301E5D8C">
                  <wp:simplePos x="0" y="0"/>
                  <wp:positionH relativeFrom="column">
                    <wp:posOffset>0</wp:posOffset>
                  </wp:positionH>
                  <wp:positionV relativeFrom="paragraph">
                    <wp:posOffset>-33020</wp:posOffset>
                  </wp:positionV>
                  <wp:extent cx="607441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E8EE7" id="Gerade Verbindung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6pt" to="478.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" strokecolor="#d0ddc8 [1303]" strokeweight="1.5pt">
                  <v:stroke joinstyle="miter"/>
                </v:line>
              </w:pict>
            </mc:Fallback>
          </mc:AlternateContent>
        </w:r>
        <w:r w:rsidR="002130FF">
          <w:rPr>
            <w:noProof/>
            <w:lang w:eastAsia="en-GB"/>
          </w:rPr>
          <w:drawing>
            <wp:anchor distT="0" distB="0" distL="114300" distR="114300" simplePos="0" relativeHeight="251684864" behindDoc="1" locked="0" layoutInCell="1" allowOverlap="1" wp14:anchorId="17F7A0FF" wp14:editId="11E82803">
              <wp:simplePos x="0" y="0"/>
              <wp:positionH relativeFrom="column">
                <wp:posOffset>711200</wp:posOffset>
              </wp:positionH>
              <wp:positionV relativeFrom="paragraph">
                <wp:posOffset>9814560</wp:posOffset>
              </wp:positionV>
              <wp:extent cx="3239770" cy="11874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B4909" w14:textId="0C03E6E5" w:rsidR="0099336F" w:rsidRPr="0099336F" w:rsidRDefault="0099336F">
        <w:pPr>
          <w:pStyle w:val="Fuzeile"/>
          <w:jc w:val="right"/>
          <w:rPr>
            <w:rFonts w:eastAsiaTheme="majorEastAsia" w:cstheme="minorHAnsi"/>
            <w:b/>
            <w:color w:val="D9D9D9" w:themeColor="background1" w:themeShade="D9"/>
            <w:sz w:val="40"/>
            <w:szCs w:val="40"/>
          </w:rPr>
        </w:pPr>
        <w:r w:rsidRPr="00954491">
          <w:rPr>
            <w:rFonts w:eastAsiaTheme="minorEastAsia" w:cstheme="minorHAnsi"/>
            <w:b/>
            <w:color w:val="D9D9D9" w:themeColor="background1" w:themeShade="D9"/>
            <w:sz w:val="34"/>
            <w:szCs w:val="34"/>
          </w:rPr>
          <w:fldChar w:fldCharType="begin"/>
        </w:r>
        <w:r w:rsidRPr="00954491">
          <w:rPr>
            <w:rFonts w:cstheme="minorHAnsi"/>
            <w:b/>
            <w:color w:val="D9D9D9" w:themeColor="background1" w:themeShade="D9"/>
            <w:sz w:val="34"/>
            <w:szCs w:val="34"/>
          </w:rPr>
          <w:instrText>PAGE   \* MERGEFORMAT</w:instrText>
        </w:r>
        <w:r w:rsidRPr="00954491">
          <w:rPr>
            <w:rFonts w:eastAsiaTheme="minorEastAsia" w:cstheme="minorHAnsi"/>
            <w:b/>
            <w:color w:val="D9D9D9" w:themeColor="background1" w:themeShade="D9"/>
            <w:sz w:val="34"/>
            <w:szCs w:val="34"/>
          </w:rPr>
          <w:fldChar w:fldCharType="separate"/>
        </w:r>
        <w:r w:rsidR="005438D7" w:rsidRPr="005438D7">
          <w:rPr>
            <w:rFonts w:eastAsiaTheme="majorEastAsia" w:cstheme="minorHAnsi"/>
            <w:b/>
            <w:noProof/>
            <w:color w:val="D9D9D9" w:themeColor="background1" w:themeShade="D9"/>
            <w:sz w:val="34"/>
            <w:szCs w:val="34"/>
          </w:rPr>
          <w:t>5</w:t>
        </w:r>
        <w:r w:rsidRPr="00954491">
          <w:rPr>
            <w:rFonts w:eastAsiaTheme="majorEastAsia" w:cstheme="minorHAnsi"/>
            <w:b/>
            <w:color w:val="D9D9D9" w:themeColor="background1" w:themeShade="D9"/>
            <w:sz w:val="34"/>
            <w:szCs w:val="34"/>
          </w:rPr>
          <w:fldChar w:fldCharType="end"/>
        </w:r>
      </w:p>
    </w:sdtContent>
  </w:sdt>
  <w:p w14:paraId="12BDC526" w14:textId="77777777" w:rsidR="005B5131" w:rsidRDefault="005B51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9409" w14:textId="77777777" w:rsidR="002130FF" w:rsidRDefault="00954491">
    <w:pPr>
      <w:pStyle w:val="Fuzeile"/>
    </w:pPr>
    <w:r>
      <w:rPr>
        <w:noProof/>
        <w:lang w:eastAsia="en-GB"/>
      </w:rPr>
      <mc:AlternateContent>
        <mc:Choice Requires="wps">
          <w:drawing>
            <wp:anchor distT="0" distB="0" distL="114300" distR="114300" simplePos="0" relativeHeight="251692032" behindDoc="0" locked="0" layoutInCell="1" allowOverlap="1" wp14:anchorId="6CB2E585" wp14:editId="261C12C8">
              <wp:simplePos x="0" y="0"/>
              <wp:positionH relativeFrom="column">
                <wp:posOffset>7341</wp:posOffset>
              </wp:positionH>
              <wp:positionV relativeFrom="paragraph">
                <wp:posOffset>-14605</wp:posOffset>
              </wp:positionV>
              <wp:extent cx="6074410" cy="0"/>
              <wp:effectExtent l="0" t="0" r="21590" b="19050"/>
              <wp:wrapNone/>
              <wp:docPr id="10" name="Gerade Verbindung 10"/>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8BA4C" id="Gerade Verbindung 1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pt,-1.15pt" to="47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" strokecolor="#d0ddc8 [1303]" strokeweight="1.5pt">
              <v:stroke joinstyle="miter"/>
            </v:line>
          </w:pict>
        </mc:Fallback>
      </mc:AlternateContent>
    </w:r>
    <w:r>
      <w:rPr>
        <w:noProof/>
        <w:lang w:eastAsia="en-GB"/>
      </w:rPr>
      <w:drawing>
        <wp:anchor distT="0" distB="0" distL="114300" distR="114300" simplePos="0" relativeHeight="251689984" behindDoc="1" locked="0" layoutInCell="1" allowOverlap="1" wp14:anchorId="1E09590D" wp14:editId="67AA0BC1">
          <wp:simplePos x="0" y="0"/>
          <wp:positionH relativeFrom="column">
            <wp:posOffset>711200</wp:posOffset>
          </wp:positionH>
          <wp:positionV relativeFrom="paragraph">
            <wp:posOffset>9814560</wp:posOffset>
          </wp:positionV>
          <wp:extent cx="3239770" cy="118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9EF">
      <w:rPr>
        <w:noProof/>
        <w:lang w:eastAsia="en-GB"/>
      </w:rPr>
      <w:drawing>
        <wp:anchor distT="0" distB="0" distL="114300" distR="114300" simplePos="0" relativeHeight="251682816" behindDoc="1" locked="0" layoutInCell="1" allowOverlap="1" wp14:anchorId="0191E89F" wp14:editId="5595D8C1">
          <wp:simplePos x="0" y="0"/>
          <wp:positionH relativeFrom="column">
            <wp:posOffset>711200</wp:posOffset>
          </wp:positionH>
          <wp:positionV relativeFrom="paragraph">
            <wp:posOffset>9814560</wp:posOffset>
          </wp:positionV>
          <wp:extent cx="3239770" cy="11874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127E4" w14:textId="77777777" w:rsidR="00954491" w:rsidRDefault="00954491">
    <w:pPr>
      <w:pStyle w:val="Fuzeile"/>
    </w:pPr>
  </w:p>
  <w:p w14:paraId="7B440ACD" w14:textId="77777777" w:rsidR="00954491" w:rsidRDefault="00954491">
    <w:pPr>
      <w:pStyle w:val="Fuzeile"/>
    </w:pPr>
  </w:p>
  <w:p w14:paraId="7C5F446B" w14:textId="77777777" w:rsidR="00954491" w:rsidRDefault="009544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6659E" w14:textId="77777777" w:rsidR="00495FC1" w:rsidRDefault="00495FC1" w:rsidP="005B5131">
      <w:pPr>
        <w:spacing w:after="0" w:line="240" w:lineRule="auto"/>
      </w:pPr>
      <w:r>
        <w:separator/>
      </w:r>
    </w:p>
  </w:footnote>
  <w:footnote w:type="continuationSeparator" w:id="0">
    <w:p w14:paraId="474A8096" w14:textId="77777777" w:rsidR="00495FC1" w:rsidRDefault="00495FC1" w:rsidP="005B5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AB8F" w14:textId="77777777" w:rsidR="00A56157" w:rsidRDefault="00A561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3188" w14:textId="77777777" w:rsidR="005B5131" w:rsidRDefault="00954491">
    <w:pPr>
      <w:pStyle w:val="Kopfzeile"/>
    </w:pPr>
    <w:r>
      <w:rPr>
        <w:noProof/>
        <w:lang w:eastAsia="en-GB"/>
      </w:rPr>
      <mc:AlternateContent>
        <mc:Choice Requires="wps">
          <w:drawing>
            <wp:anchor distT="0" distB="0" distL="114300" distR="114300" simplePos="0" relativeHeight="251696128" behindDoc="0" locked="0" layoutInCell="1" allowOverlap="1" wp14:anchorId="247ED07D" wp14:editId="3010FE96">
              <wp:simplePos x="0" y="0"/>
              <wp:positionH relativeFrom="column">
                <wp:posOffset>6985</wp:posOffset>
              </wp:positionH>
              <wp:positionV relativeFrom="paragraph">
                <wp:posOffset>1214755</wp:posOffset>
              </wp:positionV>
              <wp:extent cx="6074410" cy="0"/>
              <wp:effectExtent l="0" t="0" r="21590" b="19050"/>
              <wp:wrapNone/>
              <wp:docPr id="13" name="Gerade Verbindung 13"/>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F43C3" id="Gerade Verbindung 1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5pt,95.65pt" to="478.8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" strokecolor="#d0ddc8 [1303]" strokeweight="1.5pt">
              <v:stroke joinstyle="miter"/>
            </v:line>
          </w:pict>
        </mc:Fallback>
      </mc:AlternateContent>
    </w:r>
    <w:r>
      <w:rPr>
        <w:noProof/>
        <w:lang w:eastAsia="en-GB"/>
      </w:rPr>
      <w:drawing>
        <wp:inline distT="0" distB="0" distL="0" distR="0" wp14:anchorId="17039CA8" wp14:editId="009D9C8C">
          <wp:extent cx="6120765" cy="10496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Header_BASE_WordDoc.emf"/>
                  <pic:cNvPicPr/>
                </pic:nvPicPr>
                <pic:blipFill>
                  <a:blip r:embed="rId1">
                    <a:extLst>
                      <a:ext uri="{28A0092B-C50C-407E-A947-70E740481C1C}">
                        <a14:useLocalDpi xmlns:a14="http://schemas.microsoft.com/office/drawing/2010/main" val="0"/>
                      </a:ext>
                    </a:extLst>
                  </a:blip>
                  <a:stretch>
                    <a:fillRect/>
                  </a:stretch>
                </pic:blipFill>
                <pic:spPr>
                  <a:xfrm>
                    <a:off x="0" y="0"/>
                    <a:ext cx="6120765" cy="1049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9FB3" w14:textId="77777777" w:rsidR="005B5131" w:rsidRDefault="00954491">
    <w:pPr>
      <w:pStyle w:val="Kopfzeile"/>
    </w:pPr>
    <w:r>
      <w:rPr>
        <w:noProof/>
        <w:lang w:eastAsia="en-GB"/>
      </w:rPr>
      <mc:AlternateContent>
        <mc:Choice Requires="wps">
          <w:drawing>
            <wp:anchor distT="0" distB="0" distL="114300" distR="114300" simplePos="0" relativeHeight="251694080" behindDoc="0" locked="0" layoutInCell="1" allowOverlap="1" wp14:anchorId="1253B89C" wp14:editId="30DDF105">
              <wp:simplePos x="0" y="0"/>
              <wp:positionH relativeFrom="column">
                <wp:posOffset>3175</wp:posOffset>
              </wp:positionH>
              <wp:positionV relativeFrom="paragraph">
                <wp:posOffset>1211580</wp:posOffset>
              </wp:positionV>
              <wp:extent cx="6074410" cy="0"/>
              <wp:effectExtent l="0" t="0" r="21590" b="19050"/>
              <wp:wrapNone/>
              <wp:docPr id="12" name="Gerade Verbindung 12"/>
              <wp:cNvGraphicFramePr/>
              <a:graphic xmlns:a="http://schemas.openxmlformats.org/drawingml/2006/main">
                <a:graphicData uri="http://schemas.microsoft.com/office/word/2010/wordprocessingShape">
                  <wps:wsp>
                    <wps:cNvCnPr/>
                    <wps:spPr>
                      <a:xfrm>
                        <a:off x="0" y="0"/>
                        <a:ext cx="6074410" cy="0"/>
                      </a:xfrm>
                      <a:prstGeom prst="line">
                        <a:avLst/>
                      </a:prstGeom>
                      <a:ln w="19050">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E2A53" id="Gerade Verbindung 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pt,95.4pt" to="478.5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" strokecolor="#d0ddc8 [1303]" strokeweight="1.5pt">
              <v:stroke joinstyle="miter"/>
            </v:line>
          </w:pict>
        </mc:Fallback>
      </mc:AlternateContent>
    </w:r>
    <w:r>
      <w:rPr>
        <w:noProof/>
        <w:lang w:eastAsia="en-GB"/>
      </w:rPr>
      <w:drawing>
        <wp:inline distT="0" distB="0" distL="0" distR="0" wp14:anchorId="4D741712" wp14:editId="79A5E79A">
          <wp:extent cx="6120765" cy="10496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Header_BASE_WordDoc.emf"/>
                  <pic:cNvPicPr/>
                </pic:nvPicPr>
                <pic:blipFill>
                  <a:blip r:embed="rId1">
                    <a:extLst>
                      <a:ext uri="{28A0092B-C50C-407E-A947-70E740481C1C}">
                        <a14:useLocalDpi xmlns:a14="http://schemas.microsoft.com/office/drawing/2010/main" val="0"/>
                      </a:ext>
                    </a:extLst>
                  </a:blip>
                  <a:stretch>
                    <a:fillRect/>
                  </a:stretch>
                </pic:blipFill>
                <pic:spPr>
                  <a:xfrm>
                    <a:off x="0" y="0"/>
                    <a:ext cx="6120765" cy="1049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54B"/>
    <w:multiLevelType w:val="hybridMultilevel"/>
    <w:tmpl w:val="28D48F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878AF"/>
    <w:multiLevelType w:val="hybridMultilevel"/>
    <w:tmpl w:val="8952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D5E1E"/>
    <w:multiLevelType w:val="hybridMultilevel"/>
    <w:tmpl w:val="B86A747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164D45C4"/>
    <w:multiLevelType w:val="hybridMultilevel"/>
    <w:tmpl w:val="705A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61D52"/>
    <w:multiLevelType w:val="hybridMultilevel"/>
    <w:tmpl w:val="87B6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17F46"/>
    <w:multiLevelType w:val="hybridMultilevel"/>
    <w:tmpl w:val="3CF63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633C1"/>
    <w:multiLevelType w:val="hybridMultilevel"/>
    <w:tmpl w:val="8F786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849BD"/>
    <w:multiLevelType w:val="hybridMultilevel"/>
    <w:tmpl w:val="3514BF54"/>
    <w:lvl w:ilvl="0" w:tplc="02920370">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52B81"/>
    <w:multiLevelType w:val="hybridMultilevel"/>
    <w:tmpl w:val="5AA86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236D1"/>
    <w:multiLevelType w:val="hybridMultilevel"/>
    <w:tmpl w:val="50A2A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93375"/>
    <w:multiLevelType w:val="hybridMultilevel"/>
    <w:tmpl w:val="A6907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00337"/>
    <w:multiLevelType w:val="hybridMultilevel"/>
    <w:tmpl w:val="2A6E405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22B6B"/>
    <w:multiLevelType w:val="hybridMultilevel"/>
    <w:tmpl w:val="AC78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A5768"/>
    <w:multiLevelType w:val="hybridMultilevel"/>
    <w:tmpl w:val="5AA86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F45C5"/>
    <w:multiLevelType w:val="hybridMultilevel"/>
    <w:tmpl w:val="BB8A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E7DDB"/>
    <w:multiLevelType w:val="hybridMultilevel"/>
    <w:tmpl w:val="19A8AD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2095F"/>
    <w:multiLevelType w:val="hybridMultilevel"/>
    <w:tmpl w:val="796224BC"/>
    <w:lvl w:ilvl="0" w:tplc="3F88BF2E">
      <w:start w:val="1"/>
      <w:numFmt w:val="bullet"/>
      <w:lvlText w:val="o"/>
      <w:lvlJc w:val="left"/>
      <w:pPr>
        <w:ind w:left="36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704BA3"/>
    <w:multiLevelType w:val="hybridMultilevel"/>
    <w:tmpl w:val="F154A90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14"/>
  </w:num>
  <w:num w:numId="6">
    <w:abstractNumId w:val="9"/>
  </w:num>
  <w:num w:numId="7">
    <w:abstractNumId w:val="12"/>
  </w:num>
  <w:num w:numId="8">
    <w:abstractNumId w:val="6"/>
  </w:num>
  <w:num w:numId="9">
    <w:abstractNumId w:val="10"/>
  </w:num>
  <w:num w:numId="10">
    <w:abstractNumId w:val="5"/>
  </w:num>
  <w:num w:numId="11">
    <w:abstractNumId w:val="3"/>
  </w:num>
  <w:num w:numId="12">
    <w:abstractNumId w:val="0"/>
  </w:num>
  <w:num w:numId="13">
    <w:abstractNumId w:val="8"/>
  </w:num>
  <w:num w:numId="14">
    <w:abstractNumId w:val="15"/>
  </w:num>
  <w:num w:numId="15">
    <w:abstractNumId w:val="17"/>
  </w:num>
  <w:num w:numId="16">
    <w:abstractNumId w:val="2"/>
  </w:num>
  <w:num w:numId="17">
    <w:abstractNumId w:val="13"/>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é Clotilde">
    <w15:presenceInfo w15:providerId="AD" w15:userId="S-1-5-21-76752566-823938190-1947940980-145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C1"/>
    <w:rsid w:val="00002C08"/>
    <w:rsid w:val="00017145"/>
    <w:rsid w:val="000406A3"/>
    <w:rsid w:val="00076B2E"/>
    <w:rsid w:val="000A0413"/>
    <w:rsid w:val="000B3D2F"/>
    <w:rsid w:val="000D0B91"/>
    <w:rsid w:val="000E23EA"/>
    <w:rsid w:val="000F4143"/>
    <w:rsid w:val="00120260"/>
    <w:rsid w:val="00143B41"/>
    <w:rsid w:val="001D35BF"/>
    <w:rsid w:val="002130FF"/>
    <w:rsid w:val="00234FA9"/>
    <w:rsid w:val="002D48D3"/>
    <w:rsid w:val="002D4C2A"/>
    <w:rsid w:val="002F6955"/>
    <w:rsid w:val="00337A2C"/>
    <w:rsid w:val="00404B9A"/>
    <w:rsid w:val="004834B3"/>
    <w:rsid w:val="00495FC1"/>
    <w:rsid w:val="004978DF"/>
    <w:rsid w:val="004D6986"/>
    <w:rsid w:val="00505C6F"/>
    <w:rsid w:val="005438D7"/>
    <w:rsid w:val="005552BB"/>
    <w:rsid w:val="005B5131"/>
    <w:rsid w:val="005E087C"/>
    <w:rsid w:val="00665CC9"/>
    <w:rsid w:val="006A40C9"/>
    <w:rsid w:val="006C13C5"/>
    <w:rsid w:val="006C7C60"/>
    <w:rsid w:val="0074339E"/>
    <w:rsid w:val="0077717C"/>
    <w:rsid w:val="007B55B3"/>
    <w:rsid w:val="007C696E"/>
    <w:rsid w:val="007F7C8C"/>
    <w:rsid w:val="0084061C"/>
    <w:rsid w:val="00862FD9"/>
    <w:rsid w:val="00881A7B"/>
    <w:rsid w:val="00893BD5"/>
    <w:rsid w:val="008F540F"/>
    <w:rsid w:val="00954491"/>
    <w:rsid w:val="00962BA2"/>
    <w:rsid w:val="0099336F"/>
    <w:rsid w:val="009B5A3C"/>
    <w:rsid w:val="009E3442"/>
    <w:rsid w:val="009F23FD"/>
    <w:rsid w:val="00A34919"/>
    <w:rsid w:val="00A35D55"/>
    <w:rsid w:val="00A56157"/>
    <w:rsid w:val="00A81C11"/>
    <w:rsid w:val="00AD267A"/>
    <w:rsid w:val="00AD5392"/>
    <w:rsid w:val="00B44086"/>
    <w:rsid w:val="00BA0792"/>
    <w:rsid w:val="00BC200A"/>
    <w:rsid w:val="00C23E89"/>
    <w:rsid w:val="00CC3D52"/>
    <w:rsid w:val="00D63906"/>
    <w:rsid w:val="00DF4730"/>
    <w:rsid w:val="00E31DE6"/>
    <w:rsid w:val="00E509EF"/>
    <w:rsid w:val="00E61FA4"/>
    <w:rsid w:val="00E62196"/>
    <w:rsid w:val="00EC773D"/>
    <w:rsid w:val="00EF4E27"/>
    <w:rsid w:val="00F15F01"/>
    <w:rsid w:val="00FB1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D4739"/>
  <w15:docId w15:val="{2EA00643-08BC-4565-8CB9-4B7481C4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17C"/>
    <w:pPr>
      <w:widowControl w:val="0"/>
      <w:autoSpaceDE w:val="0"/>
      <w:autoSpaceDN w:val="0"/>
      <w:adjustRightInd w:val="0"/>
      <w:spacing w:after="200" w:line="360" w:lineRule="auto"/>
      <w:jc w:val="both"/>
    </w:pPr>
    <w:rPr>
      <w:rFonts w:ascii="Trebuchet MS" w:eastAsia="Times New Roman" w:hAnsi="Trebuchet MS" w:cs="Arial"/>
      <w:color w:val="3F3E3E"/>
      <w:sz w:val="20"/>
      <w:szCs w:val="20"/>
      <w:lang w:val="en-GB" w:eastAsia="de-DE"/>
    </w:rPr>
  </w:style>
  <w:style w:type="paragraph" w:styleId="berschrift1">
    <w:name w:val="heading 1"/>
    <w:next w:val="Standard"/>
    <w:link w:val="berschrift1Zchn"/>
    <w:qFormat/>
    <w:rsid w:val="002130FF"/>
    <w:pPr>
      <w:spacing w:after="0" w:line="240" w:lineRule="auto"/>
      <w:outlineLvl w:val="0"/>
    </w:pPr>
    <w:rPr>
      <w:rFonts w:ascii="Trebuchet MS" w:eastAsia="Times New Roman" w:hAnsi="Trebuchet MS" w:cs="Arial"/>
      <w:color w:val="3F3E3E"/>
      <w:spacing w:val="-3"/>
      <w:sz w:val="56"/>
      <w:szCs w:val="56"/>
      <w:lang w:val="en-GB" w:eastAsia="de-DE"/>
    </w:rPr>
  </w:style>
  <w:style w:type="paragraph" w:styleId="berschrift2">
    <w:name w:val="heading 2"/>
    <w:next w:val="Standard"/>
    <w:link w:val="berschrift2Zchn"/>
    <w:unhideWhenUsed/>
    <w:qFormat/>
    <w:rsid w:val="002130FF"/>
    <w:pPr>
      <w:spacing w:before="360" w:after="120" w:line="360" w:lineRule="auto"/>
      <w:outlineLvl w:val="1"/>
    </w:pPr>
    <w:rPr>
      <w:rFonts w:ascii="Trebuchet MS" w:eastAsia="Times New Roman" w:hAnsi="Trebuchet MS" w:cs="Arial"/>
      <w:color w:val="538257"/>
      <w:spacing w:val="-3"/>
      <w:sz w:val="40"/>
      <w:szCs w:val="40"/>
      <w:lang w:val="en-GB" w:eastAsia="de-DE"/>
    </w:rPr>
  </w:style>
  <w:style w:type="paragraph" w:styleId="berschrift3">
    <w:name w:val="heading 3"/>
    <w:next w:val="Standard"/>
    <w:link w:val="berschrift3Zchn"/>
    <w:unhideWhenUsed/>
    <w:qFormat/>
    <w:rsid w:val="002130FF"/>
    <w:pPr>
      <w:spacing w:before="240" w:after="120" w:line="360" w:lineRule="auto"/>
      <w:outlineLvl w:val="2"/>
    </w:pPr>
    <w:rPr>
      <w:rFonts w:ascii="Trebuchet MS" w:eastAsia="Times New Roman" w:hAnsi="Trebuchet MS" w:cs="Arial"/>
      <w:color w:val="8BAA76"/>
      <w:spacing w:val="-3"/>
      <w:sz w:val="32"/>
      <w:szCs w:val="32"/>
      <w:lang w:val="en-GB" w:eastAsia="de-DE"/>
    </w:rPr>
  </w:style>
  <w:style w:type="paragraph" w:styleId="berschrift4">
    <w:name w:val="heading 4"/>
    <w:basedOn w:val="Standard"/>
    <w:next w:val="Standard"/>
    <w:link w:val="berschrift4Zchn"/>
    <w:unhideWhenUsed/>
    <w:qFormat/>
    <w:rsid w:val="00AD5392"/>
    <w:pPr>
      <w:spacing w:before="120" w:after="120"/>
      <w:outlineLvl w:val="3"/>
    </w:pPr>
    <w:rPr>
      <w:b/>
      <w:spacing w:val="-3"/>
    </w:rPr>
  </w:style>
  <w:style w:type="paragraph" w:styleId="berschrift5">
    <w:name w:val="heading 5"/>
    <w:basedOn w:val="Standard"/>
    <w:next w:val="Standard"/>
    <w:link w:val="berschrift5Zchn"/>
    <w:unhideWhenUsed/>
    <w:qFormat/>
    <w:rsid w:val="002130FF"/>
    <w:pPr>
      <w:keepNext/>
      <w:keepLines/>
      <w:spacing w:before="200" w:after="0"/>
      <w:outlineLvl w:val="4"/>
    </w:pPr>
    <w:rPr>
      <w:rFonts w:eastAsia="MS Gothic" w:cs="Times New Roman"/>
    </w:rPr>
  </w:style>
  <w:style w:type="paragraph" w:styleId="berschrift6">
    <w:name w:val="heading 6"/>
    <w:basedOn w:val="Standard"/>
    <w:next w:val="Standard"/>
    <w:link w:val="berschrift6Zchn"/>
    <w:uiPriority w:val="9"/>
    <w:unhideWhenUsed/>
    <w:qFormat/>
    <w:rsid w:val="002130FF"/>
    <w:pPr>
      <w:keepNext/>
      <w:keepLines/>
      <w:spacing w:before="200" w:after="0"/>
      <w:outlineLvl w:val="5"/>
    </w:pPr>
    <w:rPr>
      <w:rFonts w:eastAsiaTheme="majorEastAsia" w:cstheme="majorBidi"/>
      <w:i/>
      <w:iCs/>
      <w:color w:val="8CAABE"/>
    </w:rPr>
  </w:style>
  <w:style w:type="paragraph" w:styleId="berschrift7">
    <w:name w:val="heading 7"/>
    <w:basedOn w:val="Standard"/>
    <w:next w:val="Standard"/>
    <w:link w:val="berschrift7Zchn"/>
    <w:uiPriority w:val="9"/>
    <w:semiHidden/>
    <w:unhideWhenUsed/>
    <w:qFormat/>
    <w:rsid w:val="002130FF"/>
    <w:pPr>
      <w:keepNext/>
      <w:keepLines/>
      <w:spacing w:before="200" w:after="0"/>
      <w:outlineLvl w:val="6"/>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1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31"/>
  </w:style>
  <w:style w:type="paragraph" w:styleId="Fuzeile">
    <w:name w:val="footer"/>
    <w:basedOn w:val="Standard"/>
    <w:link w:val="FuzeileZchn"/>
    <w:uiPriority w:val="99"/>
    <w:unhideWhenUsed/>
    <w:rsid w:val="005B51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31"/>
  </w:style>
  <w:style w:type="paragraph" w:styleId="Titel">
    <w:name w:val="Title"/>
    <w:next w:val="Standard"/>
    <w:link w:val="TitelZchn"/>
    <w:autoRedefine/>
    <w:qFormat/>
    <w:rsid w:val="004D6986"/>
    <w:pPr>
      <w:suppressAutoHyphens/>
      <w:spacing w:after="0" w:line="240" w:lineRule="auto"/>
    </w:pPr>
    <w:rPr>
      <w:rFonts w:ascii="Trebuchet MS" w:eastAsia="Times New Roman" w:hAnsi="Trebuchet MS" w:cs="Arial"/>
      <w:b/>
      <w:color w:val="3F3E3E"/>
      <w:sz w:val="52"/>
      <w:szCs w:val="52"/>
      <w:lang w:val="en-GB" w:eastAsia="de-DE"/>
    </w:rPr>
  </w:style>
  <w:style w:type="character" w:customStyle="1" w:styleId="TitelZchn">
    <w:name w:val="Titel Zchn"/>
    <w:basedOn w:val="Absatz-Standardschriftart"/>
    <w:link w:val="Titel"/>
    <w:rsid w:val="004D6986"/>
    <w:rPr>
      <w:rFonts w:ascii="Trebuchet MS" w:eastAsia="Times New Roman" w:hAnsi="Trebuchet MS" w:cs="Arial"/>
      <w:b/>
      <w:color w:val="3F3E3E"/>
      <w:sz w:val="52"/>
      <w:szCs w:val="52"/>
      <w:lang w:val="en-GB" w:eastAsia="de-DE"/>
    </w:rPr>
  </w:style>
  <w:style w:type="character" w:customStyle="1" w:styleId="berschrift1Zchn">
    <w:name w:val="Überschrift 1 Zchn"/>
    <w:basedOn w:val="Absatz-Standardschriftart"/>
    <w:link w:val="berschrift1"/>
    <w:rsid w:val="002130FF"/>
    <w:rPr>
      <w:rFonts w:ascii="Trebuchet MS" w:eastAsia="Times New Roman" w:hAnsi="Trebuchet MS" w:cs="Arial"/>
      <w:color w:val="3F3E3E"/>
      <w:spacing w:val="-3"/>
      <w:sz w:val="56"/>
      <w:szCs w:val="56"/>
      <w:lang w:val="en-GB" w:eastAsia="de-DE"/>
    </w:rPr>
  </w:style>
  <w:style w:type="character" w:customStyle="1" w:styleId="berschrift2Zchn">
    <w:name w:val="Überschrift 2 Zchn"/>
    <w:basedOn w:val="Absatz-Standardschriftart"/>
    <w:link w:val="berschrift2"/>
    <w:rsid w:val="002130FF"/>
    <w:rPr>
      <w:rFonts w:ascii="Trebuchet MS" w:eastAsia="Times New Roman" w:hAnsi="Trebuchet MS" w:cs="Arial"/>
      <w:color w:val="538257"/>
      <w:spacing w:val="-3"/>
      <w:sz w:val="40"/>
      <w:szCs w:val="40"/>
      <w:lang w:val="en-GB" w:eastAsia="de-DE"/>
    </w:rPr>
  </w:style>
  <w:style w:type="character" w:customStyle="1" w:styleId="berschrift3Zchn">
    <w:name w:val="Überschrift 3 Zchn"/>
    <w:basedOn w:val="Absatz-Standardschriftart"/>
    <w:link w:val="berschrift3"/>
    <w:rsid w:val="002130FF"/>
    <w:rPr>
      <w:rFonts w:ascii="Trebuchet MS" w:eastAsia="Times New Roman" w:hAnsi="Trebuchet MS" w:cs="Arial"/>
      <w:color w:val="8BAA76"/>
      <w:spacing w:val="-3"/>
      <w:sz w:val="32"/>
      <w:szCs w:val="32"/>
      <w:lang w:val="en-GB" w:eastAsia="de-DE"/>
    </w:rPr>
  </w:style>
  <w:style w:type="character" w:customStyle="1" w:styleId="berschrift4Zchn">
    <w:name w:val="Überschrift 4 Zchn"/>
    <w:basedOn w:val="Absatz-Standardschriftart"/>
    <w:link w:val="berschrift4"/>
    <w:rsid w:val="00AD5392"/>
    <w:rPr>
      <w:rFonts w:ascii="Arial" w:eastAsia="Times New Roman" w:hAnsi="Arial" w:cs="Arial"/>
      <w:b/>
      <w:color w:val="575757"/>
      <w:spacing w:val="-3"/>
      <w:sz w:val="20"/>
      <w:szCs w:val="20"/>
      <w:lang w:eastAsia="de-DE"/>
    </w:rPr>
  </w:style>
  <w:style w:type="character" w:customStyle="1" w:styleId="berschrift5Zchn">
    <w:name w:val="Überschrift 5 Zchn"/>
    <w:basedOn w:val="Absatz-Standardschriftart"/>
    <w:link w:val="berschrift5"/>
    <w:rsid w:val="002130FF"/>
    <w:rPr>
      <w:rFonts w:ascii="Trebuchet MS" w:eastAsia="MS Gothic" w:hAnsi="Trebuchet MS" w:cs="Times New Roman"/>
      <w:color w:val="3F3E3E"/>
      <w:sz w:val="20"/>
      <w:szCs w:val="20"/>
      <w:lang w:val="en-GB" w:eastAsia="de-DE"/>
    </w:rPr>
  </w:style>
  <w:style w:type="character" w:customStyle="1" w:styleId="Headlines3">
    <w:name w:val="Headlines 3"/>
    <w:rsid w:val="00AD5392"/>
    <w:rPr>
      <w:w w:val="95"/>
      <w:sz w:val="57"/>
      <w:szCs w:val="57"/>
    </w:rPr>
  </w:style>
  <w:style w:type="paragraph" w:customStyle="1" w:styleId="EinfAbs">
    <w:name w:val="[Einf. Abs.]"/>
    <w:basedOn w:val="Standard"/>
    <w:uiPriority w:val="99"/>
    <w:rsid w:val="00AD5392"/>
    <w:pPr>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962BA2"/>
    <w:pPr>
      <w:ind w:left="720"/>
      <w:contextualSpacing/>
    </w:pPr>
    <w:rPr>
      <w:color w:val="3F3E3E" w:themeColor="text1"/>
    </w:rPr>
  </w:style>
  <w:style w:type="character" w:styleId="Seitenzahl">
    <w:name w:val="page number"/>
    <w:rsid w:val="000B3D2F"/>
    <w:rPr>
      <w:rFonts w:ascii="TMetaPlus" w:hAnsi="TMetaPlus"/>
      <w:b/>
      <w:sz w:val="20"/>
    </w:rPr>
  </w:style>
  <w:style w:type="paragraph" w:styleId="Sprechblasentext">
    <w:name w:val="Balloon Text"/>
    <w:basedOn w:val="Standard"/>
    <w:link w:val="SprechblasentextZchn"/>
    <w:uiPriority w:val="99"/>
    <w:semiHidden/>
    <w:unhideWhenUsed/>
    <w:rsid w:val="000406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6A3"/>
    <w:rPr>
      <w:rFonts w:ascii="Segoe UI" w:hAnsi="Segoe UI" w:cs="Segoe UI"/>
      <w:sz w:val="18"/>
      <w:szCs w:val="18"/>
    </w:rPr>
  </w:style>
  <w:style w:type="paragraph" w:styleId="KeinLeerraum">
    <w:name w:val="No Spacing"/>
    <w:uiPriority w:val="1"/>
    <w:qFormat/>
    <w:rsid w:val="002130FF"/>
    <w:pPr>
      <w:widowControl w:val="0"/>
      <w:autoSpaceDE w:val="0"/>
      <w:autoSpaceDN w:val="0"/>
      <w:adjustRightInd w:val="0"/>
      <w:spacing w:after="0" w:line="240" w:lineRule="auto"/>
    </w:pPr>
    <w:rPr>
      <w:rFonts w:ascii="Trebuchet MS" w:eastAsia="Times New Roman" w:hAnsi="Trebuchet MS" w:cs="Arial"/>
      <w:color w:val="3F3E3E"/>
      <w:sz w:val="20"/>
      <w:szCs w:val="20"/>
      <w:lang w:val="en-GB" w:eastAsia="de-DE"/>
    </w:rPr>
  </w:style>
  <w:style w:type="character" w:customStyle="1" w:styleId="berschrift6Zchn">
    <w:name w:val="Überschrift 6 Zchn"/>
    <w:basedOn w:val="Absatz-Standardschriftart"/>
    <w:link w:val="berschrift6"/>
    <w:uiPriority w:val="9"/>
    <w:rsid w:val="002130FF"/>
    <w:rPr>
      <w:rFonts w:ascii="Trebuchet MS" w:eastAsiaTheme="majorEastAsia" w:hAnsi="Trebuchet MS" w:cstheme="majorBidi"/>
      <w:i/>
      <w:iCs/>
      <w:color w:val="8CAABE"/>
      <w:sz w:val="20"/>
      <w:szCs w:val="20"/>
      <w:lang w:val="en-GB" w:eastAsia="de-DE"/>
    </w:rPr>
  </w:style>
  <w:style w:type="character" w:customStyle="1" w:styleId="berschrift7Zchn">
    <w:name w:val="Überschrift 7 Zchn"/>
    <w:basedOn w:val="Absatz-Standardschriftart"/>
    <w:link w:val="berschrift7"/>
    <w:uiPriority w:val="9"/>
    <w:semiHidden/>
    <w:rsid w:val="002130FF"/>
    <w:rPr>
      <w:rFonts w:ascii="Trebuchet MS" w:eastAsiaTheme="majorEastAsia" w:hAnsi="Trebuchet MS" w:cstheme="majorBidi"/>
      <w:i/>
      <w:iCs/>
      <w:color w:val="3F3E3E"/>
      <w:sz w:val="20"/>
      <w:szCs w:val="20"/>
      <w:lang w:val="en-GB" w:eastAsia="de-DE"/>
    </w:rPr>
  </w:style>
  <w:style w:type="paragraph" w:styleId="Untertitel">
    <w:name w:val="Subtitle"/>
    <w:basedOn w:val="Standard"/>
    <w:next w:val="Standard"/>
    <w:link w:val="UntertitelZchn"/>
    <w:uiPriority w:val="11"/>
    <w:qFormat/>
    <w:rsid w:val="002130FF"/>
    <w:pPr>
      <w:numPr>
        <w:ilvl w:val="1"/>
      </w:numPr>
    </w:pPr>
    <w:rPr>
      <w:rFonts w:eastAsiaTheme="majorEastAsia" w:cstheme="majorBidi"/>
      <w:i/>
      <w:iCs/>
      <w:color w:val="8CAABE"/>
      <w:spacing w:val="15"/>
      <w:sz w:val="24"/>
      <w:szCs w:val="24"/>
    </w:rPr>
  </w:style>
  <w:style w:type="character" w:customStyle="1" w:styleId="UntertitelZchn">
    <w:name w:val="Untertitel Zchn"/>
    <w:basedOn w:val="Absatz-Standardschriftart"/>
    <w:link w:val="Untertitel"/>
    <w:uiPriority w:val="11"/>
    <w:rsid w:val="002130FF"/>
    <w:rPr>
      <w:rFonts w:ascii="Trebuchet MS" w:eastAsiaTheme="majorEastAsia" w:hAnsi="Trebuchet MS" w:cstheme="majorBidi"/>
      <w:i/>
      <w:iCs/>
      <w:color w:val="8CAABE"/>
      <w:spacing w:val="15"/>
      <w:sz w:val="24"/>
      <w:szCs w:val="24"/>
      <w:lang w:val="en-GB" w:eastAsia="de-DE"/>
    </w:rPr>
  </w:style>
  <w:style w:type="character" w:styleId="SchwacheHervorhebung">
    <w:name w:val="Subtle Emphasis"/>
    <w:basedOn w:val="Absatz-Standardschriftart"/>
    <w:uiPriority w:val="19"/>
    <w:qFormat/>
    <w:rsid w:val="002130FF"/>
    <w:rPr>
      <w:rFonts w:ascii="Trebuchet MS" w:hAnsi="Trebuchet MS"/>
      <w:i/>
      <w:iCs/>
      <w:color w:val="9F9E9E" w:themeColor="text1" w:themeTint="7F"/>
    </w:rPr>
  </w:style>
  <w:style w:type="character" w:styleId="Hervorhebung">
    <w:name w:val="Emphasis"/>
    <w:basedOn w:val="Absatz-Standardschriftart"/>
    <w:uiPriority w:val="20"/>
    <w:qFormat/>
    <w:rsid w:val="002130FF"/>
    <w:rPr>
      <w:rFonts w:ascii="Trebuchet MS" w:hAnsi="Trebuchet MS"/>
      <w:i/>
      <w:iCs/>
      <w:color w:val="3F3E3E"/>
    </w:rPr>
  </w:style>
  <w:style w:type="character" w:styleId="IntensiveHervorhebung">
    <w:name w:val="Intense Emphasis"/>
    <w:basedOn w:val="Absatz-Standardschriftart"/>
    <w:uiPriority w:val="21"/>
    <w:qFormat/>
    <w:rsid w:val="002130FF"/>
    <w:rPr>
      <w:rFonts w:ascii="Trebuchet MS" w:hAnsi="Trebuchet MS"/>
      <w:b/>
      <w:bCs/>
      <w:i/>
      <w:iCs/>
      <w:color w:val="D23838"/>
    </w:rPr>
  </w:style>
  <w:style w:type="character" w:styleId="Fett">
    <w:name w:val="Strong"/>
    <w:basedOn w:val="Absatz-Standardschriftart"/>
    <w:uiPriority w:val="22"/>
    <w:qFormat/>
    <w:rsid w:val="002130FF"/>
    <w:rPr>
      <w:rFonts w:ascii="Trebuchet MS" w:hAnsi="Trebuchet MS"/>
      <w:b/>
      <w:bCs/>
    </w:rPr>
  </w:style>
  <w:style w:type="paragraph" w:styleId="Zitat">
    <w:name w:val="Quote"/>
    <w:basedOn w:val="Standard"/>
    <w:next w:val="Standard"/>
    <w:link w:val="ZitatZchn"/>
    <w:uiPriority w:val="29"/>
    <w:qFormat/>
    <w:rsid w:val="002130FF"/>
    <w:rPr>
      <w:i/>
      <w:iCs/>
      <w:color w:val="3F3E3E" w:themeColor="text1"/>
    </w:rPr>
  </w:style>
  <w:style w:type="character" w:customStyle="1" w:styleId="ZitatZchn">
    <w:name w:val="Zitat Zchn"/>
    <w:basedOn w:val="Absatz-Standardschriftart"/>
    <w:link w:val="Zitat"/>
    <w:uiPriority w:val="29"/>
    <w:rsid w:val="002130FF"/>
    <w:rPr>
      <w:rFonts w:ascii="Trebuchet MS" w:eastAsia="Times New Roman" w:hAnsi="Trebuchet MS" w:cs="Arial"/>
      <w:i/>
      <w:iCs/>
      <w:color w:val="3F3E3E" w:themeColor="text1"/>
      <w:sz w:val="20"/>
      <w:szCs w:val="20"/>
      <w:lang w:val="en-GB" w:eastAsia="de-DE"/>
    </w:rPr>
  </w:style>
  <w:style w:type="paragraph" w:styleId="IntensivesZitat">
    <w:name w:val="Intense Quote"/>
    <w:basedOn w:val="Standard"/>
    <w:next w:val="Standard"/>
    <w:link w:val="IntensivesZitatZchn"/>
    <w:autoRedefine/>
    <w:uiPriority w:val="30"/>
    <w:qFormat/>
    <w:rsid w:val="002130FF"/>
    <w:pPr>
      <w:pBdr>
        <w:bottom w:val="single" w:sz="4" w:space="4" w:color="D23838" w:themeColor="accent1"/>
      </w:pBdr>
      <w:spacing w:before="200" w:after="280"/>
      <w:ind w:left="936" w:right="936"/>
    </w:pPr>
    <w:rPr>
      <w:b/>
      <w:bCs/>
      <w:i/>
      <w:iCs/>
      <w:color w:val="D23838"/>
    </w:rPr>
  </w:style>
  <w:style w:type="character" w:customStyle="1" w:styleId="IntensivesZitatZchn">
    <w:name w:val="Intensives Zitat Zchn"/>
    <w:basedOn w:val="Absatz-Standardschriftart"/>
    <w:link w:val="IntensivesZitat"/>
    <w:uiPriority w:val="30"/>
    <w:rsid w:val="002130FF"/>
    <w:rPr>
      <w:rFonts w:ascii="Trebuchet MS" w:eastAsia="Times New Roman" w:hAnsi="Trebuchet MS" w:cs="Arial"/>
      <w:b/>
      <w:bCs/>
      <w:i/>
      <w:iCs/>
      <w:color w:val="D23838"/>
      <w:sz w:val="20"/>
      <w:szCs w:val="20"/>
      <w:lang w:val="en-GB" w:eastAsia="de-DE"/>
    </w:rPr>
  </w:style>
  <w:style w:type="character" w:styleId="SchwacherVerweis">
    <w:name w:val="Subtle Reference"/>
    <w:basedOn w:val="Absatz-Standardschriftart"/>
    <w:uiPriority w:val="31"/>
    <w:qFormat/>
    <w:rsid w:val="00962BA2"/>
    <w:rPr>
      <w:smallCaps/>
      <w:color w:val="8CAABE" w:themeColor="accent6"/>
      <w:u w:val="single"/>
    </w:rPr>
  </w:style>
  <w:style w:type="character" w:styleId="IntensiverVerweis">
    <w:name w:val="Intense Reference"/>
    <w:basedOn w:val="Absatz-Standardschriftart"/>
    <w:uiPriority w:val="32"/>
    <w:qFormat/>
    <w:rsid w:val="00962BA2"/>
    <w:rPr>
      <w:rFonts w:ascii="Trebuchet MS" w:hAnsi="Trebuchet MS"/>
      <w:b/>
      <w:bCs/>
      <w:smallCaps/>
      <w:color w:val="AF512B" w:themeColor="accent2"/>
      <w:spacing w:val="5"/>
      <w:u w:val="single"/>
    </w:rPr>
  </w:style>
  <w:style w:type="character" w:styleId="Buchtitel">
    <w:name w:val="Book Title"/>
    <w:basedOn w:val="Absatz-Standardschriftart"/>
    <w:uiPriority w:val="33"/>
    <w:qFormat/>
    <w:rsid w:val="00962BA2"/>
    <w:rPr>
      <w:rFonts w:ascii="Trebuchet MS" w:hAnsi="Trebuchet MS"/>
      <w:b/>
      <w:bCs/>
      <w:smallCaps/>
      <w:color w:val="3F3E3E" w:themeColor="text1"/>
      <w:spacing w:val="5"/>
    </w:rPr>
  </w:style>
  <w:style w:type="character" w:styleId="Hyperlink">
    <w:name w:val="Hyperlink"/>
    <w:basedOn w:val="Absatz-Standardschriftart"/>
    <w:uiPriority w:val="99"/>
    <w:unhideWhenUsed/>
    <w:rsid w:val="00A34919"/>
    <w:rPr>
      <w:color w:val="8CAABE" w:themeColor="hyperlink"/>
      <w:u w:val="single"/>
    </w:rPr>
  </w:style>
  <w:style w:type="table" w:styleId="Tabellenraster">
    <w:name w:val="Table Grid"/>
    <w:basedOn w:val="NormaleTabelle"/>
    <w:uiPriority w:val="39"/>
    <w:rsid w:val="00665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D6986"/>
    <w:rPr>
      <w:sz w:val="16"/>
      <w:szCs w:val="16"/>
    </w:rPr>
  </w:style>
  <w:style w:type="paragraph" w:styleId="Kommentartext">
    <w:name w:val="annotation text"/>
    <w:basedOn w:val="Standard"/>
    <w:link w:val="KommentartextZchn"/>
    <w:uiPriority w:val="99"/>
    <w:semiHidden/>
    <w:unhideWhenUsed/>
    <w:rsid w:val="004D6986"/>
    <w:pPr>
      <w:spacing w:line="240" w:lineRule="auto"/>
    </w:pPr>
  </w:style>
  <w:style w:type="character" w:customStyle="1" w:styleId="KommentartextZchn">
    <w:name w:val="Kommentartext Zchn"/>
    <w:basedOn w:val="Absatz-Standardschriftart"/>
    <w:link w:val="Kommentartext"/>
    <w:uiPriority w:val="99"/>
    <w:semiHidden/>
    <w:rsid w:val="004D6986"/>
    <w:rPr>
      <w:rFonts w:ascii="Trebuchet MS" w:eastAsia="Times New Roman" w:hAnsi="Trebuchet MS" w:cs="Arial"/>
      <w:color w:val="3F3E3E"/>
      <w:sz w:val="20"/>
      <w:szCs w:val="20"/>
      <w:lang w:val="en-GB" w:eastAsia="de-DE"/>
    </w:rPr>
  </w:style>
  <w:style w:type="paragraph" w:styleId="Kommentarthema">
    <w:name w:val="annotation subject"/>
    <w:basedOn w:val="Kommentartext"/>
    <w:next w:val="Kommentartext"/>
    <w:link w:val="KommentarthemaZchn"/>
    <w:uiPriority w:val="99"/>
    <w:semiHidden/>
    <w:unhideWhenUsed/>
    <w:rsid w:val="004D6986"/>
    <w:rPr>
      <w:b/>
      <w:bCs/>
    </w:rPr>
  </w:style>
  <w:style w:type="character" w:customStyle="1" w:styleId="KommentarthemaZchn">
    <w:name w:val="Kommentarthema Zchn"/>
    <w:basedOn w:val="KommentartextZchn"/>
    <w:link w:val="Kommentarthema"/>
    <w:uiPriority w:val="99"/>
    <w:semiHidden/>
    <w:rsid w:val="004D6986"/>
    <w:rPr>
      <w:rFonts w:ascii="Trebuchet MS" w:eastAsia="Times New Roman" w:hAnsi="Trebuchet MS" w:cs="Arial"/>
      <w:b/>
      <w:bCs/>
      <w:color w:val="3F3E3E"/>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6091">
      <w:bodyDiv w:val="1"/>
      <w:marLeft w:val="0"/>
      <w:marRight w:val="0"/>
      <w:marTop w:val="0"/>
      <w:marBottom w:val="0"/>
      <w:divBdr>
        <w:top w:val="none" w:sz="0" w:space="0" w:color="auto"/>
        <w:left w:val="none" w:sz="0" w:space="0" w:color="auto"/>
        <w:bottom w:val="none" w:sz="0" w:space="0" w:color="auto"/>
        <w:right w:val="none" w:sz="0" w:space="0" w:color="auto"/>
      </w:divBdr>
      <w:divsChild>
        <w:div w:id="1074661718">
          <w:marLeft w:val="0"/>
          <w:marRight w:val="0"/>
          <w:marTop w:val="0"/>
          <w:marBottom w:val="0"/>
          <w:divBdr>
            <w:top w:val="none" w:sz="0" w:space="0" w:color="auto"/>
            <w:left w:val="none" w:sz="0" w:space="0" w:color="auto"/>
            <w:bottom w:val="none" w:sz="0" w:space="0" w:color="auto"/>
            <w:right w:val="none" w:sz="0" w:space="0" w:color="auto"/>
          </w:divBdr>
          <w:divsChild>
            <w:div w:id="703483995">
              <w:marLeft w:val="0"/>
              <w:marRight w:val="0"/>
              <w:marTop w:val="0"/>
              <w:marBottom w:val="0"/>
              <w:divBdr>
                <w:top w:val="none" w:sz="0" w:space="0" w:color="auto"/>
                <w:left w:val="none" w:sz="0" w:space="0" w:color="auto"/>
                <w:bottom w:val="none" w:sz="0" w:space="0" w:color="auto"/>
                <w:right w:val="none" w:sz="0" w:space="0" w:color="auto"/>
              </w:divBdr>
              <w:divsChild>
                <w:div w:id="54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8814">
      <w:bodyDiv w:val="1"/>
      <w:marLeft w:val="0"/>
      <w:marRight w:val="0"/>
      <w:marTop w:val="0"/>
      <w:marBottom w:val="0"/>
      <w:divBdr>
        <w:top w:val="none" w:sz="0" w:space="0" w:color="auto"/>
        <w:left w:val="none" w:sz="0" w:space="0" w:color="auto"/>
        <w:bottom w:val="none" w:sz="0" w:space="0" w:color="auto"/>
        <w:right w:val="none" w:sz="0" w:space="0" w:color="auto"/>
      </w:divBdr>
    </w:div>
    <w:div w:id="1107773535">
      <w:bodyDiv w:val="1"/>
      <w:marLeft w:val="0"/>
      <w:marRight w:val="0"/>
      <w:marTop w:val="0"/>
      <w:marBottom w:val="0"/>
      <w:divBdr>
        <w:top w:val="none" w:sz="0" w:space="0" w:color="auto"/>
        <w:left w:val="none" w:sz="0" w:space="0" w:color="auto"/>
        <w:bottom w:val="none" w:sz="0" w:space="0" w:color="auto"/>
        <w:right w:val="none" w:sz="0" w:space="0" w:color="auto"/>
      </w:divBdr>
    </w:div>
    <w:div w:id="1910070031">
      <w:bodyDiv w:val="1"/>
      <w:marLeft w:val="0"/>
      <w:marRight w:val="0"/>
      <w:marTop w:val="0"/>
      <w:marBottom w:val="0"/>
      <w:divBdr>
        <w:top w:val="none" w:sz="0" w:space="0" w:color="auto"/>
        <w:left w:val="none" w:sz="0" w:space="0" w:color="auto"/>
        <w:bottom w:val="none" w:sz="0" w:space="0" w:color="auto"/>
        <w:right w:val="none" w:sz="0" w:space="0" w:color="auto"/>
      </w:divBdr>
      <w:divsChild>
        <w:div w:id="1402556938">
          <w:marLeft w:val="0"/>
          <w:marRight w:val="0"/>
          <w:marTop w:val="0"/>
          <w:marBottom w:val="0"/>
          <w:divBdr>
            <w:top w:val="none" w:sz="0" w:space="0" w:color="auto"/>
            <w:left w:val="none" w:sz="0" w:space="0" w:color="auto"/>
            <w:bottom w:val="none" w:sz="0" w:space="0" w:color="auto"/>
            <w:right w:val="none" w:sz="0" w:space="0" w:color="auto"/>
          </w:divBdr>
        </w:div>
      </w:divsChild>
    </w:div>
    <w:div w:id="2011830327">
      <w:bodyDiv w:val="1"/>
      <w:marLeft w:val="0"/>
      <w:marRight w:val="0"/>
      <w:marTop w:val="0"/>
      <w:marBottom w:val="0"/>
      <w:divBdr>
        <w:top w:val="none" w:sz="0" w:space="0" w:color="auto"/>
        <w:left w:val="none" w:sz="0" w:space="0" w:color="auto"/>
        <w:bottom w:val="none" w:sz="0" w:space="0" w:color="auto"/>
        <w:right w:val="none" w:sz="0" w:space="0" w:color="auto"/>
      </w:divBdr>
    </w:div>
    <w:div w:id="2147117807">
      <w:bodyDiv w:val="1"/>
      <w:marLeft w:val="0"/>
      <w:marRight w:val="0"/>
      <w:marTop w:val="0"/>
      <w:marBottom w:val="0"/>
      <w:divBdr>
        <w:top w:val="none" w:sz="0" w:space="0" w:color="auto"/>
        <w:left w:val="none" w:sz="0" w:space="0" w:color="auto"/>
        <w:bottom w:val="none" w:sz="0" w:space="0" w:color="auto"/>
        <w:right w:val="none" w:sz="0" w:space="0" w:color="auto"/>
      </w:divBdr>
      <w:divsChild>
        <w:div w:id="777019877">
          <w:marLeft w:val="0"/>
          <w:marRight w:val="0"/>
          <w:marTop w:val="0"/>
          <w:marBottom w:val="0"/>
          <w:divBdr>
            <w:top w:val="none" w:sz="0" w:space="0" w:color="auto"/>
            <w:left w:val="none" w:sz="0" w:space="0" w:color="auto"/>
            <w:bottom w:val="none" w:sz="0" w:space="0" w:color="auto"/>
            <w:right w:val="none" w:sz="0" w:space="0" w:color="auto"/>
          </w:divBdr>
          <w:divsChild>
            <w:div w:id="1992980316">
              <w:marLeft w:val="0"/>
              <w:marRight w:val="0"/>
              <w:marTop w:val="0"/>
              <w:marBottom w:val="0"/>
              <w:divBdr>
                <w:top w:val="none" w:sz="0" w:space="0" w:color="auto"/>
                <w:left w:val="none" w:sz="0" w:space="0" w:color="auto"/>
                <w:bottom w:val="none" w:sz="0" w:space="0" w:color="auto"/>
                <w:right w:val="none" w:sz="0" w:space="0" w:color="auto"/>
              </w:divBdr>
              <w:divsChild>
                <w:div w:id="15653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5026">
          <w:marLeft w:val="0"/>
          <w:marRight w:val="0"/>
          <w:marTop w:val="0"/>
          <w:marBottom w:val="0"/>
          <w:divBdr>
            <w:top w:val="none" w:sz="0" w:space="0" w:color="auto"/>
            <w:left w:val="none" w:sz="0" w:space="0" w:color="auto"/>
            <w:bottom w:val="none" w:sz="0" w:space="0" w:color="auto"/>
            <w:right w:val="none" w:sz="0" w:space="0" w:color="auto"/>
          </w:divBdr>
          <w:divsChild>
            <w:div w:id="930430338">
              <w:marLeft w:val="0"/>
              <w:marRight w:val="0"/>
              <w:marTop w:val="0"/>
              <w:marBottom w:val="0"/>
              <w:divBdr>
                <w:top w:val="none" w:sz="0" w:space="0" w:color="auto"/>
                <w:left w:val="none" w:sz="0" w:space="0" w:color="auto"/>
                <w:bottom w:val="none" w:sz="0" w:space="0" w:color="auto"/>
                <w:right w:val="none" w:sz="0" w:space="0" w:color="auto"/>
              </w:divBdr>
              <w:divsChild>
                <w:div w:id="11210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512">
          <w:marLeft w:val="0"/>
          <w:marRight w:val="0"/>
          <w:marTop w:val="0"/>
          <w:marBottom w:val="0"/>
          <w:divBdr>
            <w:top w:val="none" w:sz="0" w:space="0" w:color="auto"/>
            <w:left w:val="none" w:sz="0" w:space="0" w:color="auto"/>
            <w:bottom w:val="none" w:sz="0" w:space="0" w:color="auto"/>
            <w:right w:val="none" w:sz="0" w:space="0" w:color="auto"/>
          </w:divBdr>
          <w:divsChild>
            <w:div w:id="1554581204">
              <w:marLeft w:val="0"/>
              <w:marRight w:val="0"/>
              <w:marTop w:val="0"/>
              <w:marBottom w:val="0"/>
              <w:divBdr>
                <w:top w:val="none" w:sz="0" w:space="0" w:color="auto"/>
                <w:left w:val="none" w:sz="0" w:space="0" w:color="auto"/>
                <w:bottom w:val="none" w:sz="0" w:space="0" w:color="auto"/>
                <w:right w:val="none" w:sz="0" w:space="0" w:color="auto"/>
              </w:divBdr>
              <w:divsChild>
                <w:div w:id="9435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040">
          <w:marLeft w:val="0"/>
          <w:marRight w:val="0"/>
          <w:marTop w:val="0"/>
          <w:marBottom w:val="0"/>
          <w:divBdr>
            <w:top w:val="none" w:sz="0" w:space="0" w:color="auto"/>
            <w:left w:val="none" w:sz="0" w:space="0" w:color="auto"/>
            <w:bottom w:val="none" w:sz="0" w:space="0" w:color="auto"/>
            <w:right w:val="none" w:sz="0" w:space="0" w:color="auto"/>
          </w:divBdr>
          <w:divsChild>
            <w:div w:id="1205798648">
              <w:marLeft w:val="0"/>
              <w:marRight w:val="0"/>
              <w:marTop w:val="0"/>
              <w:marBottom w:val="0"/>
              <w:divBdr>
                <w:top w:val="none" w:sz="0" w:space="0" w:color="auto"/>
                <w:left w:val="none" w:sz="0" w:space="0" w:color="auto"/>
                <w:bottom w:val="none" w:sz="0" w:space="0" w:color="auto"/>
                <w:right w:val="none" w:sz="0" w:space="0" w:color="auto"/>
              </w:divBdr>
              <w:divsChild>
                <w:div w:id="20264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5137">
          <w:marLeft w:val="0"/>
          <w:marRight w:val="0"/>
          <w:marTop w:val="0"/>
          <w:marBottom w:val="0"/>
          <w:divBdr>
            <w:top w:val="none" w:sz="0" w:space="0" w:color="auto"/>
            <w:left w:val="none" w:sz="0" w:space="0" w:color="auto"/>
            <w:bottom w:val="none" w:sz="0" w:space="0" w:color="auto"/>
            <w:right w:val="none" w:sz="0" w:space="0" w:color="auto"/>
          </w:divBdr>
          <w:divsChild>
            <w:div w:id="1261260935">
              <w:marLeft w:val="0"/>
              <w:marRight w:val="0"/>
              <w:marTop w:val="0"/>
              <w:marBottom w:val="0"/>
              <w:divBdr>
                <w:top w:val="none" w:sz="0" w:space="0" w:color="auto"/>
                <w:left w:val="none" w:sz="0" w:space="0" w:color="auto"/>
                <w:bottom w:val="none" w:sz="0" w:space="0" w:color="auto"/>
                <w:right w:val="none" w:sz="0" w:space="0" w:color="auto"/>
              </w:divBdr>
              <w:divsChild>
                <w:div w:id="20395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175">
          <w:marLeft w:val="0"/>
          <w:marRight w:val="0"/>
          <w:marTop w:val="0"/>
          <w:marBottom w:val="0"/>
          <w:divBdr>
            <w:top w:val="none" w:sz="0" w:space="0" w:color="auto"/>
            <w:left w:val="none" w:sz="0" w:space="0" w:color="auto"/>
            <w:bottom w:val="none" w:sz="0" w:space="0" w:color="auto"/>
            <w:right w:val="none" w:sz="0" w:space="0" w:color="auto"/>
          </w:divBdr>
          <w:divsChild>
            <w:div w:id="207298884">
              <w:marLeft w:val="0"/>
              <w:marRight w:val="0"/>
              <w:marTop w:val="0"/>
              <w:marBottom w:val="0"/>
              <w:divBdr>
                <w:top w:val="none" w:sz="0" w:space="0" w:color="auto"/>
                <w:left w:val="none" w:sz="0" w:space="0" w:color="auto"/>
                <w:bottom w:val="none" w:sz="0" w:space="0" w:color="auto"/>
                <w:right w:val="none" w:sz="0" w:space="0" w:color="auto"/>
              </w:divBdr>
              <w:divsChild>
                <w:div w:id="17778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6200">
          <w:marLeft w:val="0"/>
          <w:marRight w:val="0"/>
          <w:marTop w:val="0"/>
          <w:marBottom w:val="0"/>
          <w:divBdr>
            <w:top w:val="none" w:sz="0" w:space="0" w:color="auto"/>
            <w:left w:val="none" w:sz="0" w:space="0" w:color="auto"/>
            <w:bottom w:val="none" w:sz="0" w:space="0" w:color="auto"/>
            <w:right w:val="none" w:sz="0" w:space="0" w:color="auto"/>
          </w:divBdr>
          <w:divsChild>
            <w:div w:id="125515735">
              <w:marLeft w:val="0"/>
              <w:marRight w:val="0"/>
              <w:marTop w:val="0"/>
              <w:marBottom w:val="0"/>
              <w:divBdr>
                <w:top w:val="none" w:sz="0" w:space="0" w:color="auto"/>
                <w:left w:val="none" w:sz="0" w:space="0" w:color="auto"/>
                <w:bottom w:val="none" w:sz="0" w:space="0" w:color="auto"/>
                <w:right w:val="none" w:sz="0" w:space="0" w:color="auto"/>
              </w:divBdr>
              <w:divsChild>
                <w:div w:id="315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keep.eu/learn-how-to-find-the-right-partner-for-a-project-in-keep-eu/"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alpine-space.eu/about/post2020/asp/20210713_final_draft_ip_colour_code.pdf" TargetMode="External"/><Relationship Id="rId12" Type="http://schemas.openxmlformats.org/officeDocument/2006/relationships/hyperlink" Target="https://keep.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pine-region.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lpine-space.eu/project-results/project-websites/project-outputs-library" TargetMode="External"/><Relationship Id="rId19" Type="http://schemas.openxmlformats.org/officeDocument/2006/relationships/footer" Target="foot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bteilung\201data-js-asp\ASP%202020+\0-Programming%20process\11-Communication\3-%20Visual%20identity%20&amp;%20contact%20mgmt\4-%20Documents%20templates\ASP_Word-template-without-cover_2021.dotx" TargetMode="External"/></Relationships>
</file>

<file path=word/theme/theme1.xml><?xml version="1.0" encoding="utf-8"?>
<a:theme xmlns:a="http://schemas.openxmlformats.org/drawingml/2006/main" name="Office">
  <a:themeElements>
    <a:clrScheme name="AlpineSpace">
      <a:dk1>
        <a:srgbClr val="3F3E3E"/>
      </a:dk1>
      <a:lt1>
        <a:srgbClr val="FFFFFF"/>
      </a:lt1>
      <a:dk2>
        <a:srgbClr val="538257"/>
      </a:dk2>
      <a:lt2>
        <a:srgbClr val="EBF0E9"/>
      </a:lt2>
      <a:accent1>
        <a:srgbClr val="D23838"/>
      </a:accent1>
      <a:accent2>
        <a:srgbClr val="AF512B"/>
      </a:accent2>
      <a:accent3>
        <a:srgbClr val="538257"/>
      </a:accent3>
      <a:accent4>
        <a:srgbClr val="8BAA76"/>
      </a:accent4>
      <a:accent5>
        <a:srgbClr val="799641"/>
      </a:accent5>
      <a:accent6>
        <a:srgbClr val="8CAABE"/>
      </a:accent6>
      <a:hlink>
        <a:srgbClr val="8CAABE"/>
      </a:hlink>
      <a:folHlink>
        <a:srgbClr val="AF512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ASP_Word-template-without-cover_2021.dotx</Template>
  <TotalTime>0</TotalTime>
  <Pages>5</Pages>
  <Words>4863</Words>
  <Characters>27725</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Company AG</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Mahé</dc:creator>
  <cp:lastModifiedBy>Mahé Clotilde</cp:lastModifiedBy>
  <cp:revision>27</cp:revision>
  <dcterms:created xsi:type="dcterms:W3CDTF">2021-09-08T13:35:00Z</dcterms:created>
  <dcterms:modified xsi:type="dcterms:W3CDTF">2021-09-13T13:14:00Z</dcterms:modified>
</cp:coreProperties>
</file>